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5792C" w14:textId="77777777" w:rsidR="00F12CA1" w:rsidRPr="009D47FC" w:rsidRDefault="002A717D" w:rsidP="00F12CA1">
      <w:pPr>
        <w:rPr>
          <w:rFonts w:ascii="Arial" w:hAnsi="Arial" w:cs="Arial"/>
          <w:sz w:val="18"/>
          <w:szCs w:val="18"/>
        </w:rPr>
      </w:pPr>
      <w:bookmarkStart w:id="0" w:name="_GoBack"/>
      <w:bookmarkEnd w:id="0"/>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sidR="00F12CA1" w:rsidRPr="009D47FC">
        <w:rPr>
          <w:rFonts w:ascii="Arial" w:hAnsi="Arial" w:cs="Arial"/>
          <w:sz w:val="18"/>
          <w:szCs w:val="18"/>
        </w:rPr>
        <w:t>This Instrument Prepared By:</w:t>
      </w:r>
    </w:p>
    <w:p w14:paraId="61E64D6C" w14:textId="77777777" w:rsidR="00F12CA1" w:rsidRPr="009D47FC" w:rsidRDefault="00F12CA1" w:rsidP="00F12CA1">
      <w:pPr>
        <w:rPr>
          <w:rFonts w:ascii="Arial" w:hAnsi="Arial" w:cs="Arial"/>
          <w:sz w:val="18"/>
          <w:szCs w:val="18"/>
        </w:rPr>
      </w:pPr>
      <w:r>
        <w:rPr>
          <w:rFonts w:ascii="Arial" w:hAnsi="Arial" w:cs="Arial"/>
          <w:sz w:val="18"/>
          <w:szCs w:val="18"/>
        </w:rPr>
        <w:t>Richard A. Weller, Esq.</w:t>
      </w:r>
    </w:p>
    <w:p w14:paraId="5B35212B" w14:textId="77777777" w:rsidR="00F12CA1" w:rsidRPr="009D47FC" w:rsidRDefault="00F12CA1" w:rsidP="00F12CA1">
      <w:pPr>
        <w:rPr>
          <w:rFonts w:ascii="Arial" w:hAnsi="Arial" w:cs="Arial"/>
          <w:sz w:val="18"/>
          <w:szCs w:val="18"/>
        </w:rPr>
      </w:pPr>
      <w:r w:rsidRPr="009D47FC">
        <w:rPr>
          <w:rFonts w:ascii="Arial" w:hAnsi="Arial" w:cs="Arial"/>
          <w:sz w:val="18"/>
          <w:szCs w:val="18"/>
        </w:rPr>
        <w:t>Najmy Thompson, P.L.</w:t>
      </w:r>
    </w:p>
    <w:p w14:paraId="20464EE8" w14:textId="77777777" w:rsidR="00F12CA1" w:rsidRPr="009D47FC" w:rsidRDefault="00F12CA1" w:rsidP="00F12CA1">
      <w:pPr>
        <w:rPr>
          <w:rFonts w:ascii="Arial" w:hAnsi="Arial" w:cs="Arial"/>
          <w:sz w:val="18"/>
          <w:szCs w:val="18"/>
        </w:rPr>
      </w:pPr>
      <w:r w:rsidRPr="009D47FC">
        <w:rPr>
          <w:rFonts w:ascii="Arial" w:hAnsi="Arial" w:cs="Arial"/>
          <w:sz w:val="18"/>
          <w:szCs w:val="18"/>
        </w:rPr>
        <w:t>1401 8</w:t>
      </w:r>
      <w:r w:rsidRPr="009D47FC">
        <w:rPr>
          <w:rFonts w:ascii="Arial" w:hAnsi="Arial" w:cs="Arial"/>
          <w:sz w:val="18"/>
          <w:szCs w:val="18"/>
          <w:vertAlign w:val="superscript"/>
        </w:rPr>
        <w:t>th</w:t>
      </w:r>
      <w:r w:rsidRPr="009D47FC">
        <w:rPr>
          <w:rFonts w:ascii="Arial" w:hAnsi="Arial" w:cs="Arial"/>
          <w:sz w:val="18"/>
          <w:szCs w:val="18"/>
        </w:rPr>
        <w:t xml:space="preserve"> Avenue West</w:t>
      </w:r>
    </w:p>
    <w:p w14:paraId="444DDD6B" w14:textId="77777777" w:rsidR="00F12CA1" w:rsidRPr="009D47FC" w:rsidRDefault="00F12CA1" w:rsidP="00F12CA1">
      <w:pPr>
        <w:rPr>
          <w:rFonts w:ascii="Arial" w:hAnsi="Arial" w:cs="Arial"/>
          <w:sz w:val="18"/>
          <w:szCs w:val="18"/>
        </w:rPr>
      </w:pPr>
      <w:r w:rsidRPr="009D47FC">
        <w:rPr>
          <w:rFonts w:ascii="Arial" w:hAnsi="Arial" w:cs="Arial"/>
          <w:sz w:val="18"/>
          <w:szCs w:val="18"/>
        </w:rPr>
        <w:t>Bradenton, Florida  34205</w:t>
      </w:r>
    </w:p>
    <w:p w14:paraId="7A34221E" w14:textId="77777777" w:rsidR="00F12CA1" w:rsidRDefault="00F12CA1" w:rsidP="00F12CA1">
      <w:pPr>
        <w:rPr>
          <w:rStyle w:val="CharacterStyle2"/>
          <w:rFonts w:ascii="Arial" w:hAnsi="Arial" w:cs="Arial"/>
          <w:b/>
          <w:sz w:val="22"/>
          <w:szCs w:val="22"/>
        </w:rPr>
      </w:pPr>
    </w:p>
    <w:p w14:paraId="3D0DC758" w14:textId="77777777" w:rsidR="00306D94" w:rsidRPr="00615DD8" w:rsidRDefault="00F12CA1">
      <w:pPr>
        <w:tabs>
          <w:tab w:val="left" w:pos="1212"/>
          <w:tab w:val="center" w:pos="4680"/>
        </w:tabs>
        <w:jc w:val="center"/>
        <w:rPr>
          <w:rStyle w:val="CharacterStyle2"/>
          <w:rFonts w:ascii="Arial" w:hAnsi="Arial" w:cs="Arial"/>
          <w:b/>
          <w:bCs/>
          <w:sz w:val="22"/>
          <w:szCs w:val="22"/>
        </w:rPr>
      </w:pPr>
      <w:r w:rsidRPr="00615DD8">
        <w:rPr>
          <w:rStyle w:val="CharacterStyle2"/>
          <w:rFonts w:ascii="Arial" w:hAnsi="Arial" w:cs="Arial"/>
          <w:b/>
          <w:bCs/>
          <w:sz w:val="22"/>
          <w:szCs w:val="22"/>
        </w:rPr>
        <w:t xml:space="preserve">AMENDED AND RESTATED </w:t>
      </w:r>
      <w:r w:rsidR="005E04AD" w:rsidRPr="00615DD8">
        <w:rPr>
          <w:rStyle w:val="CharacterStyle2"/>
          <w:rFonts w:ascii="Arial" w:hAnsi="Arial" w:cs="Arial"/>
          <w:b/>
          <w:bCs/>
          <w:sz w:val="22"/>
          <w:szCs w:val="22"/>
        </w:rPr>
        <w:t xml:space="preserve">SUPPLEMENTARY </w:t>
      </w:r>
      <w:r w:rsidR="00A90C64" w:rsidRPr="00615DD8">
        <w:rPr>
          <w:rStyle w:val="CharacterStyle2"/>
          <w:rFonts w:ascii="Arial" w:hAnsi="Arial" w:cs="Arial"/>
          <w:b/>
          <w:bCs/>
          <w:sz w:val="22"/>
          <w:szCs w:val="22"/>
        </w:rPr>
        <w:t xml:space="preserve">DECLARATION OF </w:t>
      </w:r>
      <w:r w:rsidR="005E04AD" w:rsidRPr="00615DD8">
        <w:rPr>
          <w:rStyle w:val="CharacterStyle2"/>
          <w:rFonts w:ascii="Arial" w:hAnsi="Arial" w:cs="Arial"/>
          <w:b/>
          <w:bCs/>
          <w:sz w:val="22"/>
          <w:szCs w:val="22"/>
        </w:rPr>
        <w:t>R</w:t>
      </w:r>
      <w:r w:rsidR="00AA44D5" w:rsidRPr="00615DD8">
        <w:rPr>
          <w:rStyle w:val="CharacterStyle2"/>
          <w:rFonts w:ascii="Arial" w:hAnsi="Arial" w:cs="Arial"/>
          <w:b/>
          <w:bCs/>
          <w:sz w:val="22"/>
          <w:szCs w:val="22"/>
        </w:rPr>
        <w:t>ESTRICTIONS</w:t>
      </w:r>
      <w:r w:rsidR="005E04AD" w:rsidRPr="00615DD8">
        <w:rPr>
          <w:rStyle w:val="CharacterStyle2"/>
          <w:rFonts w:ascii="Arial" w:hAnsi="Arial" w:cs="Arial"/>
          <w:b/>
          <w:bCs/>
          <w:sz w:val="22"/>
          <w:szCs w:val="22"/>
        </w:rPr>
        <w:t xml:space="preserve"> AFFECTING LOTS IN </w:t>
      </w:r>
      <w:r w:rsidR="00306D94" w:rsidRPr="00615DD8">
        <w:rPr>
          <w:rStyle w:val="CharacterStyle2"/>
          <w:rFonts w:ascii="Arial" w:hAnsi="Arial" w:cs="Arial"/>
          <w:b/>
          <w:bCs/>
          <w:sz w:val="22"/>
          <w:szCs w:val="22"/>
        </w:rPr>
        <w:t>THE FIFTY-SECOND ADDITION TO PORT CHARLOTTE SUBDIVISION</w:t>
      </w:r>
    </w:p>
    <w:p w14:paraId="54A54AEB" w14:textId="77777777" w:rsidR="00AA44D5" w:rsidRDefault="00AA44D5" w:rsidP="008669E1">
      <w:pPr>
        <w:jc w:val="center"/>
        <w:rPr>
          <w:rStyle w:val="CharacterStyle2"/>
          <w:rFonts w:ascii="Arial" w:hAnsi="Arial" w:cs="Arial"/>
          <w:b/>
          <w:sz w:val="22"/>
          <w:szCs w:val="22"/>
        </w:rPr>
      </w:pPr>
    </w:p>
    <w:p w14:paraId="6437EBF1" w14:textId="77777777" w:rsidR="00AA44D5" w:rsidRPr="00615DD8" w:rsidRDefault="00AA44D5">
      <w:pPr>
        <w:jc w:val="center"/>
        <w:rPr>
          <w:rStyle w:val="CharacterStyle2"/>
          <w:rFonts w:ascii="Arial" w:hAnsi="Arial" w:cs="Arial"/>
          <w:b/>
          <w:bCs/>
          <w:sz w:val="22"/>
          <w:szCs w:val="22"/>
        </w:rPr>
      </w:pPr>
      <w:r w:rsidRPr="00615DD8">
        <w:rPr>
          <w:rStyle w:val="CharacterStyle2"/>
          <w:rFonts w:ascii="Arial" w:hAnsi="Arial" w:cs="Arial"/>
          <w:b/>
          <w:bCs/>
          <w:sz w:val="22"/>
          <w:szCs w:val="22"/>
        </w:rPr>
        <w:t>ALSO KNOWN AS THE JOCKEY CLUB</w:t>
      </w:r>
    </w:p>
    <w:p w14:paraId="50635CD5" w14:textId="77777777" w:rsidR="00306D94" w:rsidRDefault="00306D94" w:rsidP="008669E1">
      <w:pPr>
        <w:jc w:val="center"/>
        <w:rPr>
          <w:rStyle w:val="CharacterStyle2"/>
          <w:rFonts w:ascii="Arial" w:hAnsi="Arial" w:cs="Arial"/>
          <w:b/>
          <w:sz w:val="22"/>
          <w:szCs w:val="22"/>
        </w:rPr>
      </w:pPr>
    </w:p>
    <w:p w14:paraId="0EED40E2"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THIS AMENDED AND RESTATED DECLARATION OF COVENANTS</w:t>
      </w:r>
      <w:r w:rsidR="00306D94" w:rsidRPr="00615DD8">
        <w:rPr>
          <w:rFonts w:ascii="Arial" w:hAnsi="Arial" w:cs="Arial"/>
          <w:b/>
          <w:bCs/>
          <w:sz w:val="22"/>
          <w:szCs w:val="22"/>
        </w:rPr>
        <w:t xml:space="preserve"> AND RESTRICTIONS</w:t>
      </w:r>
      <w:r w:rsidR="00306D94">
        <w:rPr>
          <w:rFonts w:ascii="Arial" w:hAnsi="Arial" w:cs="Arial"/>
          <w:sz w:val="22"/>
          <w:szCs w:val="22"/>
        </w:rPr>
        <w:t xml:space="preserve"> </w:t>
      </w:r>
      <w:r w:rsidRPr="005D07AB">
        <w:rPr>
          <w:rFonts w:ascii="Arial" w:hAnsi="Arial" w:cs="Arial"/>
          <w:sz w:val="22"/>
          <w:szCs w:val="22"/>
        </w:rPr>
        <w:t>is made this ______ day of _______, 20</w:t>
      </w:r>
      <w:r w:rsidR="00306D94">
        <w:rPr>
          <w:rFonts w:ascii="Arial" w:hAnsi="Arial" w:cs="Arial"/>
          <w:sz w:val="22"/>
          <w:szCs w:val="22"/>
        </w:rPr>
        <w:t>__</w:t>
      </w:r>
      <w:r w:rsidRPr="005D07AB">
        <w:rPr>
          <w:rFonts w:ascii="Arial" w:hAnsi="Arial" w:cs="Arial"/>
          <w:sz w:val="22"/>
          <w:szCs w:val="22"/>
        </w:rPr>
        <w:t xml:space="preserve">, by the </w:t>
      </w:r>
      <w:r w:rsidR="00306D94">
        <w:rPr>
          <w:rFonts w:ascii="Arial" w:hAnsi="Arial" w:cs="Arial"/>
          <w:sz w:val="22"/>
          <w:szCs w:val="22"/>
        </w:rPr>
        <w:t>Jockey Club of North Port Property Owners’ Association, Inc.</w:t>
      </w:r>
      <w:r w:rsidRPr="005D07AB">
        <w:rPr>
          <w:rFonts w:ascii="Arial" w:hAnsi="Arial" w:cs="Arial"/>
          <w:sz w:val="22"/>
          <w:szCs w:val="22"/>
        </w:rPr>
        <w:t xml:space="preserve"> (the “Association”), a Florida not-for-profit corporation.</w:t>
      </w:r>
    </w:p>
    <w:p w14:paraId="3EDEC7FD" w14:textId="77777777" w:rsidR="00BD7B45" w:rsidRDefault="00BD7B45" w:rsidP="00F12CA1">
      <w:pPr>
        <w:autoSpaceDE w:val="0"/>
        <w:autoSpaceDN w:val="0"/>
        <w:adjustRightInd w:val="0"/>
        <w:jc w:val="both"/>
        <w:rPr>
          <w:rFonts w:ascii="Arial" w:hAnsi="Arial" w:cs="Arial"/>
          <w:color w:val="000000"/>
        </w:rPr>
      </w:pPr>
    </w:p>
    <w:p w14:paraId="03AAFCFF" w14:textId="77777777" w:rsidR="00F12CA1" w:rsidRPr="005D07AB" w:rsidRDefault="00BD7B45" w:rsidP="00F12CA1">
      <w:pPr>
        <w:autoSpaceDE w:val="0"/>
        <w:autoSpaceDN w:val="0"/>
        <w:adjustRightInd w:val="0"/>
        <w:jc w:val="both"/>
        <w:rPr>
          <w:rFonts w:ascii="Arial" w:hAnsi="Arial" w:cs="Arial"/>
          <w:sz w:val="22"/>
          <w:szCs w:val="22"/>
        </w:rPr>
      </w:pPr>
      <w:r>
        <w:rPr>
          <w:rFonts w:ascii="Arial" w:hAnsi="Arial" w:cs="Arial"/>
          <w:color w:val="000000"/>
        </w:rPr>
        <w:t>THIS IS A SUBSTANTIAL REWORDING OF THE DECLARATION. PLEASE SEE THE PREVIOUS DECLARATION FOR THE PROVISIONS BEING AMENDED BY THIS DOCUMENT</w:t>
      </w:r>
    </w:p>
    <w:p w14:paraId="51B86C12" w14:textId="77777777" w:rsidR="00F12CA1" w:rsidRPr="005D07AB" w:rsidRDefault="00F12CA1" w:rsidP="00F12CA1">
      <w:pPr>
        <w:autoSpaceDE w:val="0"/>
        <w:autoSpaceDN w:val="0"/>
        <w:adjustRightInd w:val="0"/>
        <w:jc w:val="center"/>
        <w:rPr>
          <w:rFonts w:ascii="Arial" w:hAnsi="Arial" w:cs="Arial"/>
          <w:sz w:val="22"/>
          <w:szCs w:val="22"/>
        </w:rPr>
      </w:pPr>
      <w:r w:rsidRPr="005D07AB">
        <w:rPr>
          <w:rFonts w:ascii="Arial" w:hAnsi="Arial" w:cs="Arial"/>
          <w:sz w:val="22"/>
          <w:szCs w:val="22"/>
        </w:rPr>
        <w:t>WITNESSETH:</w:t>
      </w:r>
    </w:p>
    <w:p w14:paraId="2B16D98A" w14:textId="77777777" w:rsidR="00F12CA1" w:rsidRPr="005D07AB" w:rsidRDefault="00F12CA1" w:rsidP="00F12CA1">
      <w:pPr>
        <w:autoSpaceDE w:val="0"/>
        <w:autoSpaceDN w:val="0"/>
        <w:adjustRightInd w:val="0"/>
        <w:jc w:val="center"/>
        <w:rPr>
          <w:rFonts w:ascii="Arial" w:hAnsi="Arial" w:cs="Arial"/>
          <w:sz w:val="22"/>
          <w:szCs w:val="22"/>
        </w:rPr>
      </w:pPr>
    </w:p>
    <w:p w14:paraId="26A4454C" w14:textId="77777777" w:rsidR="00F12CA1"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Original Declaration of </w:t>
      </w:r>
      <w:r>
        <w:rPr>
          <w:rFonts w:ascii="Arial" w:hAnsi="Arial" w:cs="Arial"/>
          <w:sz w:val="22"/>
          <w:szCs w:val="22"/>
        </w:rPr>
        <w:t xml:space="preserve">Restrictions </w:t>
      </w:r>
      <w:r w:rsidRPr="005D07AB">
        <w:rPr>
          <w:rFonts w:ascii="Arial" w:hAnsi="Arial" w:cs="Arial"/>
          <w:sz w:val="22"/>
          <w:szCs w:val="22"/>
        </w:rPr>
        <w:t xml:space="preserve">(the “Original Declaration”) was recorded </w:t>
      </w:r>
      <w:r w:rsidR="00303FF4">
        <w:rPr>
          <w:rFonts w:ascii="Arial" w:hAnsi="Arial" w:cs="Arial"/>
          <w:sz w:val="22"/>
          <w:szCs w:val="22"/>
        </w:rPr>
        <w:t xml:space="preserve">by the Developer (General Development Corporation, a Delaware corporation) </w:t>
      </w:r>
      <w:r w:rsidRPr="005D07AB">
        <w:rPr>
          <w:rFonts w:ascii="Arial" w:hAnsi="Arial" w:cs="Arial"/>
          <w:sz w:val="22"/>
          <w:szCs w:val="22"/>
        </w:rPr>
        <w:t xml:space="preserve">in Official Record Book </w:t>
      </w:r>
      <w:r w:rsidR="00306D94">
        <w:rPr>
          <w:rFonts w:ascii="Arial" w:hAnsi="Arial" w:cs="Arial"/>
          <w:sz w:val="22"/>
          <w:szCs w:val="22"/>
        </w:rPr>
        <w:t>950</w:t>
      </w:r>
      <w:r w:rsidR="00641EE6">
        <w:rPr>
          <w:rFonts w:ascii="Arial" w:hAnsi="Arial" w:cs="Arial"/>
          <w:sz w:val="22"/>
          <w:szCs w:val="22"/>
        </w:rPr>
        <w:t xml:space="preserve">, Page </w:t>
      </w:r>
      <w:r w:rsidR="00306D94">
        <w:rPr>
          <w:rFonts w:ascii="Arial" w:hAnsi="Arial" w:cs="Arial"/>
          <w:sz w:val="22"/>
          <w:szCs w:val="22"/>
        </w:rPr>
        <w:t>389</w:t>
      </w:r>
      <w:r w:rsidR="00641EE6">
        <w:rPr>
          <w:rFonts w:ascii="Arial" w:hAnsi="Arial" w:cs="Arial"/>
          <w:sz w:val="22"/>
          <w:szCs w:val="22"/>
        </w:rPr>
        <w:t xml:space="preserve">, in the Public Records of </w:t>
      </w:r>
      <w:r w:rsidR="00306D94">
        <w:rPr>
          <w:rFonts w:ascii="Arial" w:hAnsi="Arial" w:cs="Arial"/>
          <w:sz w:val="22"/>
          <w:szCs w:val="22"/>
        </w:rPr>
        <w:t xml:space="preserve">Sarasota </w:t>
      </w:r>
      <w:r w:rsidR="00641EE6">
        <w:rPr>
          <w:rFonts w:ascii="Arial" w:hAnsi="Arial" w:cs="Arial"/>
          <w:sz w:val="22"/>
          <w:szCs w:val="22"/>
        </w:rPr>
        <w:t xml:space="preserve">County, Florida, </w:t>
      </w:r>
      <w:r w:rsidR="00306D94">
        <w:rPr>
          <w:rFonts w:ascii="Arial" w:hAnsi="Arial" w:cs="Arial"/>
          <w:sz w:val="22"/>
          <w:szCs w:val="22"/>
        </w:rPr>
        <w:t>as amended</w:t>
      </w:r>
      <w:r w:rsidR="00303FF4">
        <w:rPr>
          <w:rFonts w:ascii="Arial" w:hAnsi="Arial" w:cs="Arial"/>
          <w:sz w:val="22"/>
          <w:szCs w:val="22"/>
        </w:rPr>
        <w:t>, submitting certain property, as further described herein, to the terms and conditions of the Original Declaration and any amendments thereto</w:t>
      </w:r>
      <w:r w:rsidR="008957C1">
        <w:rPr>
          <w:rFonts w:ascii="Arial" w:hAnsi="Arial" w:cs="Arial"/>
          <w:sz w:val="22"/>
          <w:szCs w:val="22"/>
        </w:rPr>
        <w:t>;</w:t>
      </w:r>
      <w:r w:rsidR="00306D94">
        <w:rPr>
          <w:rFonts w:ascii="Arial" w:hAnsi="Arial" w:cs="Arial"/>
          <w:sz w:val="22"/>
          <w:szCs w:val="22"/>
        </w:rPr>
        <w:t xml:space="preserve"> </w:t>
      </w:r>
      <w:r w:rsidR="00641EE6">
        <w:rPr>
          <w:rFonts w:ascii="Arial" w:hAnsi="Arial" w:cs="Arial"/>
          <w:sz w:val="22"/>
          <w:szCs w:val="22"/>
        </w:rPr>
        <w:t xml:space="preserve">and </w:t>
      </w:r>
    </w:p>
    <w:p w14:paraId="07033700" w14:textId="77777777" w:rsidR="00306D94" w:rsidRDefault="00306D94" w:rsidP="00F12CA1">
      <w:pPr>
        <w:autoSpaceDE w:val="0"/>
        <w:autoSpaceDN w:val="0"/>
        <w:adjustRightInd w:val="0"/>
        <w:ind w:firstLine="720"/>
        <w:jc w:val="both"/>
        <w:rPr>
          <w:rFonts w:ascii="Arial" w:hAnsi="Arial" w:cs="Arial"/>
          <w:sz w:val="22"/>
          <w:szCs w:val="22"/>
        </w:rPr>
      </w:pPr>
    </w:p>
    <w:p w14:paraId="2161ABEE" w14:textId="77777777" w:rsidR="00306D94"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w:t>
      </w:r>
      <w:r>
        <w:rPr>
          <w:rFonts w:ascii="Arial" w:hAnsi="Arial" w:cs="Arial"/>
          <w:sz w:val="22"/>
          <w:szCs w:val="22"/>
        </w:rPr>
        <w:t>Supplementary Declaration o</w:t>
      </w:r>
      <w:r w:rsidRPr="005D07AB">
        <w:rPr>
          <w:rFonts w:ascii="Arial" w:hAnsi="Arial" w:cs="Arial"/>
          <w:sz w:val="22"/>
          <w:szCs w:val="22"/>
        </w:rPr>
        <w:t xml:space="preserve">f </w:t>
      </w:r>
      <w:r>
        <w:rPr>
          <w:rFonts w:ascii="Arial" w:hAnsi="Arial" w:cs="Arial"/>
          <w:sz w:val="22"/>
          <w:szCs w:val="22"/>
        </w:rPr>
        <w:t xml:space="preserve">Covenants and </w:t>
      </w:r>
      <w:r w:rsidR="008957C1">
        <w:rPr>
          <w:rFonts w:ascii="Arial" w:hAnsi="Arial" w:cs="Arial"/>
          <w:sz w:val="22"/>
          <w:szCs w:val="22"/>
        </w:rPr>
        <w:t xml:space="preserve">Restrictions </w:t>
      </w:r>
      <w:r w:rsidRPr="005D07AB">
        <w:rPr>
          <w:rFonts w:ascii="Arial" w:hAnsi="Arial" w:cs="Arial"/>
          <w:sz w:val="22"/>
          <w:szCs w:val="22"/>
        </w:rPr>
        <w:t>(the “</w:t>
      </w:r>
      <w:r>
        <w:rPr>
          <w:rFonts w:ascii="Arial" w:hAnsi="Arial" w:cs="Arial"/>
          <w:sz w:val="22"/>
          <w:szCs w:val="22"/>
        </w:rPr>
        <w:t>Supplementary</w:t>
      </w:r>
      <w:r w:rsidRPr="005D07AB">
        <w:rPr>
          <w:rFonts w:ascii="Arial" w:hAnsi="Arial" w:cs="Arial"/>
          <w:sz w:val="22"/>
          <w:szCs w:val="22"/>
        </w:rPr>
        <w:t xml:space="preserve"> Declaration”</w:t>
      </w:r>
      <w:r w:rsidR="005E04AD">
        <w:rPr>
          <w:rFonts w:ascii="Arial" w:hAnsi="Arial" w:cs="Arial"/>
          <w:sz w:val="22"/>
          <w:szCs w:val="22"/>
        </w:rPr>
        <w:t xml:space="preserve"> or “Declaration”</w:t>
      </w:r>
      <w:r w:rsidRPr="005D07AB">
        <w:rPr>
          <w:rFonts w:ascii="Arial" w:hAnsi="Arial" w:cs="Arial"/>
          <w:sz w:val="22"/>
          <w:szCs w:val="22"/>
        </w:rPr>
        <w:t xml:space="preserve">) was recorded in Official Record Book </w:t>
      </w:r>
      <w:r>
        <w:rPr>
          <w:rFonts w:ascii="Arial" w:hAnsi="Arial" w:cs="Arial"/>
          <w:sz w:val="22"/>
          <w:szCs w:val="22"/>
        </w:rPr>
        <w:t>1199, Page 299, in the Public Records of Sarasota County, Florida, as amended</w:t>
      </w:r>
      <w:r w:rsidR="008957C1">
        <w:rPr>
          <w:rFonts w:ascii="Arial" w:hAnsi="Arial" w:cs="Arial"/>
          <w:sz w:val="22"/>
          <w:szCs w:val="22"/>
        </w:rPr>
        <w:t>;</w:t>
      </w:r>
      <w:r>
        <w:rPr>
          <w:rFonts w:ascii="Arial" w:hAnsi="Arial" w:cs="Arial"/>
          <w:sz w:val="22"/>
          <w:szCs w:val="22"/>
        </w:rPr>
        <w:t xml:space="preserve"> and</w:t>
      </w:r>
    </w:p>
    <w:p w14:paraId="3B0D9464" w14:textId="77777777" w:rsidR="00306D94" w:rsidRDefault="00306D94" w:rsidP="00F12CA1">
      <w:pPr>
        <w:autoSpaceDE w:val="0"/>
        <w:autoSpaceDN w:val="0"/>
        <w:adjustRightInd w:val="0"/>
        <w:ind w:firstLine="720"/>
        <w:jc w:val="both"/>
        <w:rPr>
          <w:rFonts w:ascii="Arial" w:hAnsi="Arial" w:cs="Arial"/>
          <w:sz w:val="22"/>
          <w:szCs w:val="22"/>
        </w:rPr>
      </w:pPr>
    </w:p>
    <w:p w14:paraId="13028C62" w14:textId="77777777" w:rsidR="00306D94" w:rsidRPr="005D07AB" w:rsidRDefault="00306D94"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w:t>
      </w:r>
      <w:r>
        <w:rPr>
          <w:rFonts w:ascii="Arial" w:hAnsi="Arial" w:cs="Arial"/>
          <w:sz w:val="22"/>
          <w:szCs w:val="22"/>
        </w:rPr>
        <w:t xml:space="preserve">the Original Declaration and Supplemental Declaration were preserved  pursuant to </w:t>
      </w:r>
      <w:r w:rsidR="008957C1">
        <w:rPr>
          <w:rFonts w:ascii="Arial" w:hAnsi="Arial" w:cs="Arial"/>
          <w:sz w:val="22"/>
          <w:szCs w:val="22"/>
        </w:rPr>
        <w:t xml:space="preserve">Chapter 712, Florida Statutes, </w:t>
      </w:r>
      <w:r>
        <w:rPr>
          <w:rFonts w:ascii="Arial" w:hAnsi="Arial" w:cs="Arial"/>
          <w:sz w:val="22"/>
          <w:szCs w:val="22"/>
        </w:rPr>
        <w:t xml:space="preserve">through Association action as described in the </w:t>
      </w:r>
      <w:r w:rsidR="008957C1">
        <w:rPr>
          <w:rFonts w:ascii="Arial" w:hAnsi="Arial" w:cs="Arial"/>
          <w:sz w:val="22"/>
          <w:szCs w:val="22"/>
        </w:rPr>
        <w:t xml:space="preserve">Notice of Preservation of Declaration of Restrictions recorded as Instrument #2005049215 in the Public Records of Sarasota County, Florida; and </w:t>
      </w:r>
    </w:p>
    <w:p w14:paraId="63D04D16"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492A3BC1"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members of the </w:t>
      </w:r>
      <w:r w:rsidR="008957C1">
        <w:rPr>
          <w:rFonts w:ascii="Arial" w:hAnsi="Arial" w:cs="Arial"/>
          <w:sz w:val="22"/>
          <w:szCs w:val="22"/>
        </w:rPr>
        <w:t xml:space="preserve">Jockey Club of North Port Property Owners’ </w:t>
      </w:r>
      <w:r w:rsidRPr="005D07AB">
        <w:rPr>
          <w:rFonts w:ascii="Arial" w:hAnsi="Arial" w:cs="Arial"/>
          <w:sz w:val="22"/>
          <w:szCs w:val="22"/>
        </w:rPr>
        <w:t>Association</w:t>
      </w:r>
      <w:r w:rsidR="008957C1">
        <w:rPr>
          <w:rFonts w:ascii="Arial" w:hAnsi="Arial" w:cs="Arial"/>
          <w:sz w:val="22"/>
          <w:szCs w:val="22"/>
        </w:rPr>
        <w:t>, Inc. (the “Association”)</w:t>
      </w:r>
      <w:r w:rsidRPr="005D07AB">
        <w:rPr>
          <w:rFonts w:ascii="Arial" w:hAnsi="Arial" w:cs="Arial"/>
          <w:sz w:val="22"/>
          <w:szCs w:val="22"/>
        </w:rPr>
        <w:t xml:space="preserve"> have voted to amend and restate the </w:t>
      </w:r>
      <w:r w:rsidR="008957C1">
        <w:rPr>
          <w:rFonts w:ascii="Arial" w:hAnsi="Arial" w:cs="Arial"/>
          <w:sz w:val="22"/>
          <w:szCs w:val="22"/>
        </w:rPr>
        <w:t xml:space="preserve">above-referenced </w:t>
      </w:r>
      <w:r w:rsidR="005E04AD">
        <w:rPr>
          <w:rFonts w:ascii="Arial" w:hAnsi="Arial" w:cs="Arial"/>
          <w:sz w:val="22"/>
          <w:szCs w:val="22"/>
        </w:rPr>
        <w:t>Declaration</w:t>
      </w:r>
      <w:r w:rsidR="008957C1">
        <w:rPr>
          <w:rFonts w:ascii="Arial" w:hAnsi="Arial" w:cs="Arial"/>
          <w:sz w:val="22"/>
          <w:szCs w:val="22"/>
        </w:rPr>
        <w:t xml:space="preserve"> for the purpose of </w:t>
      </w:r>
      <w:r w:rsidR="00BD7B45">
        <w:rPr>
          <w:rFonts w:ascii="Arial" w:hAnsi="Arial" w:cs="Arial"/>
          <w:sz w:val="22"/>
          <w:szCs w:val="22"/>
        </w:rPr>
        <w:t xml:space="preserve">incorporating all amendments into the body of the Declaration, </w:t>
      </w:r>
      <w:r w:rsidR="008957C1">
        <w:rPr>
          <w:rFonts w:ascii="Arial" w:hAnsi="Arial" w:cs="Arial"/>
          <w:sz w:val="22"/>
          <w:szCs w:val="22"/>
        </w:rPr>
        <w:t xml:space="preserve">to update the documents to be consistent with Florida law, and to otherwise make amendments in the interests of the members of the Association </w:t>
      </w:r>
      <w:r w:rsidRPr="005D07AB">
        <w:rPr>
          <w:rFonts w:ascii="Arial" w:hAnsi="Arial" w:cs="Arial"/>
          <w:sz w:val="22"/>
          <w:szCs w:val="22"/>
        </w:rPr>
        <w:t>as provided herein.</w:t>
      </w:r>
    </w:p>
    <w:p w14:paraId="74433121"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50C0ACE8"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NOW, THEREFORE</w:t>
      </w:r>
      <w:r w:rsidRPr="005D07AB">
        <w:rPr>
          <w:rFonts w:ascii="Arial" w:hAnsi="Arial" w:cs="Arial"/>
          <w:sz w:val="22"/>
          <w:szCs w:val="22"/>
        </w:rPr>
        <w:t xml:space="preserve">, the Association declares that the real property described </w:t>
      </w:r>
      <w:r w:rsidR="005E04AD">
        <w:rPr>
          <w:rFonts w:ascii="Arial" w:hAnsi="Arial" w:cs="Arial"/>
          <w:sz w:val="22"/>
          <w:szCs w:val="22"/>
        </w:rPr>
        <w:t xml:space="preserve">in Article </w:t>
      </w:r>
      <w:r w:rsidR="00BD7B45">
        <w:rPr>
          <w:rFonts w:ascii="Arial" w:hAnsi="Arial" w:cs="Arial"/>
          <w:sz w:val="22"/>
          <w:szCs w:val="22"/>
        </w:rPr>
        <w:t>II</w:t>
      </w:r>
      <w:r w:rsidRPr="005D07AB">
        <w:rPr>
          <w:rFonts w:ascii="Arial" w:hAnsi="Arial" w:cs="Arial"/>
          <w:sz w:val="22"/>
          <w:szCs w:val="22"/>
        </w:rPr>
        <w:t xml:space="preserve"> is and shall be held, transferred, sold, conveyed, leased, occupied and used subject to the following covenants, restrictions, conditions, easements, charges and liens</w:t>
      </w:r>
      <w:r w:rsidR="00BD7B45">
        <w:rPr>
          <w:rFonts w:ascii="Arial" w:hAnsi="Arial" w:cs="Arial"/>
          <w:sz w:val="22"/>
          <w:szCs w:val="22"/>
        </w:rPr>
        <w:t xml:space="preserve"> contained herein.</w:t>
      </w:r>
    </w:p>
    <w:p w14:paraId="0AB62C1B" w14:textId="77777777" w:rsidR="00F12CA1" w:rsidRPr="008669E1" w:rsidRDefault="00F12CA1" w:rsidP="008669E1">
      <w:pPr>
        <w:ind w:firstLine="720"/>
        <w:jc w:val="both"/>
        <w:rPr>
          <w:rStyle w:val="CharacterStyle2"/>
          <w:rFonts w:ascii="Arial" w:hAnsi="Arial" w:cs="Arial"/>
          <w:sz w:val="22"/>
          <w:szCs w:val="22"/>
        </w:rPr>
      </w:pPr>
    </w:p>
    <w:p w14:paraId="09C6C9E6"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ARTICLE I</w:t>
      </w:r>
    </w:p>
    <w:p w14:paraId="2A3C37F9"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Definitions</w:t>
      </w:r>
    </w:p>
    <w:p w14:paraId="633C26DE" w14:textId="77777777" w:rsidR="00A90C64" w:rsidRPr="008669E1" w:rsidRDefault="00A90C64" w:rsidP="008669E1">
      <w:pPr>
        <w:rPr>
          <w:rStyle w:val="CharacterStyle2"/>
          <w:rFonts w:ascii="Arial" w:hAnsi="Arial" w:cs="Arial"/>
          <w:sz w:val="22"/>
          <w:szCs w:val="22"/>
        </w:rPr>
      </w:pPr>
    </w:p>
    <w:p w14:paraId="15AC0391" w14:textId="77777777" w:rsidR="00A90C64" w:rsidRPr="008669E1" w:rsidRDefault="00A90C64">
      <w:pPr>
        <w:ind w:firstLine="720"/>
        <w:jc w:val="both"/>
        <w:rPr>
          <w:rStyle w:val="CharacterStyle1"/>
          <w:rFonts w:ascii="Arial" w:eastAsiaTheme="minorEastAsia" w:hAnsi="Arial" w:cs="Arial"/>
          <w:color w:val="424242"/>
          <w:spacing w:val="-10"/>
          <w:sz w:val="22"/>
          <w:szCs w:val="22"/>
          <w:rPrChange w:id="1" w:author="Kevin Mc Neil" w:date="2017-05-09T20:25:00Z">
            <w:rPr>
              <w:rStyle w:val="CharacterStyle1"/>
              <w:rFonts w:ascii="Arial" w:eastAsiaTheme="minorHAnsi" w:hAnsi="Arial" w:cs="Arial"/>
              <w:color w:val="424242"/>
              <w:spacing w:val="-10"/>
              <w:sz w:val="22"/>
              <w:szCs w:val="22"/>
            </w:rPr>
          </w:rPrChange>
        </w:rPr>
      </w:pPr>
      <w:r w:rsidRPr="008669E1">
        <w:rPr>
          <w:rStyle w:val="CharacterStyle1"/>
          <w:rFonts w:ascii="Arial" w:hAnsi="Arial" w:cs="Arial"/>
          <w:sz w:val="22"/>
          <w:szCs w:val="22"/>
        </w:rPr>
        <w:lastRenderedPageBreak/>
        <w:t xml:space="preserve">The following </w:t>
      </w:r>
      <w:r w:rsidR="00D67B39">
        <w:rPr>
          <w:rStyle w:val="CharacterStyle1"/>
          <w:rFonts w:ascii="Arial" w:hAnsi="Arial" w:cs="Arial"/>
          <w:sz w:val="22"/>
          <w:szCs w:val="22"/>
        </w:rPr>
        <w:t>terms</w:t>
      </w:r>
      <w:r w:rsidRPr="008669E1">
        <w:rPr>
          <w:rStyle w:val="CharacterStyle1"/>
          <w:rFonts w:ascii="Arial" w:hAnsi="Arial" w:cs="Arial"/>
          <w:sz w:val="22"/>
          <w:szCs w:val="22"/>
        </w:rPr>
        <w:t xml:space="preserve"> when used in this Declaration (unless the context shall prohibit) shall have the following meanings:</w:t>
      </w:r>
    </w:p>
    <w:p w14:paraId="0311A141" w14:textId="77777777" w:rsidR="00A90C64" w:rsidRPr="008669E1" w:rsidRDefault="00A90C64" w:rsidP="008669E1">
      <w:pPr>
        <w:rPr>
          <w:rStyle w:val="CharacterStyle1"/>
          <w:rFonts w:ascii="Arial" w:hAnsi="Arial" w:cs="Arial"/>
          <w:sz w:val="22"/>
          <w:szCs w:val="22"/>
        </w:rPr>
      </w:pPr>
    </w:p>
    <w:p w14:paraId="5663EA57"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1. "Articles of Incorporation"</w:t>
      </w:r>
      <w:r w:rsidRPr="008669E1">
        <w:rPr>
          <w:rStyle w:val="CharacterStyle2"/>
          <w:rFonts w:ascii="Arial" w:hAnsi="Arial" w:cs="Arial"/>
          <w:sz w:val="22"/>
          <w:szCs w:val="22"/>
        </w:rPr>
        <w:t xml:space="preserve"> shall mean the Articles of</w:t>
      </w:r>
      <w:r w:rsidR="009D355B" w:rsidRPr="008669E1">
        <w:rPr>
          <w:rStyle w:val="CharacterStyle2"/>
          <w:rFonts w:ascii="Arial" w:hAnsi="Arial" w:cs="Arial"/>
          <w:sz w:val="22"/>
          <w:szCs w:val="22"/>
        </w:rPr>
        <w:t xml:space="preserve"> </w:t>
      </w:r>
      <w:r w:rsidRPr="008669E1">
        <w:rPr>
          <w:rStyle w:val="CharacterStyle2"/>
          <w:rFonts w:ascii="Arial" w:hAnsi="Arial" w:cs="Arial"/>
          <w:sz w:val="22"/>
          <w:szCs w:val="22"/>
        </w:rPr>
        <w:t xml:space="preserve">Incorporation, and any recorded amendments thereto, of the Association, which </w:t>
      </w:r>
      <w:r w:rsidR="00935CE7" w:rsidRPr="008669E1">
        <w:rPr>
          <w:rStyle w:val="CharacterStyle2"/>
          <w:rFonts w:ascii="Arial" w:hAnsi="Arial" w:cs="Arial"/>
          <w:sz w:val="22"/>
          <w:szCs w:val="22"/>
        </w:rPr>
        <w:t>are</w:t>
      </w:r>
      <w:r w:rsidR="00935CE7">
        <w:rPr>
          <w:rStyle w:val="CharacterStyle2"/>
          <w:rFonts w:ascii="Arial" w:hAnsi="Arial" w:cs="Arial"/>
          <w:sz w:val="22"/>
          <w:szCs w:val="22"/>
        </w:rPr>
        <w:t xml:space="preserve"> </w:t>
      </w:r>
      <w:r w:rsidR="00935CE7" w:rsidRPr="008669E1">
        <w:rPr>
          <w:rStyle w:val="CharacterStyle2"/>
          <w:rFonts w:ascii="Arial" w:hAnsi="Arial" w:cs="Arial"/>
          <w:sz w:val="22"/>
          <w:szCs w:val="22"/>
        </w:rPr>
        <w:t>attached</w:t>
      </w:r>
      <w:r w:rsidRPr="008669E1">
        <w:rPr>
          <w:rStyle w:val="CharacterStyle2"/>
          <w:rFonts w:ascii="Arial" w:hAnsi="Arial" w:cs="Arial"/>
          <w:sz w:val="22"/>
          <w:szCs w:val="22"/>
        </w:rPr>
        <w:t xml:space="preserve"> hereto as Exhibit "B" and incorporated herein by reference.</w:t>
      </w:r>
    </w:p>
    <w:p w14:paraId="5222007F" w14:textId="77777777" w:rsidR="00A90C64" w:rsidRPr="008669E1" w:rsidRDefault="00A90C64" w:rsidP="008669E1">
      <w:pPr>
        <w:ind w:firstLine="720"/>
        <w:jc w:val="both"/>
        <w:rPr>
          <w:rStyle w:val="CharacterStyle1"/>
          <w:rFonts w:ascii="Arial" w:hAnsi="Arial" w:cs="Arial"/>
          <w:sz w:val="22"/>
          <w:szCs w:val="22"/>
        </w:rPr>
      </w:pPr>
    </w:p>
    <w:p w14:paraId="7D79E066"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2. "Association"</w:t>
      </w:r>
      <w:r w:rsidRPr="008669E1">
        <w:rPr>
          <w:rStyle w:val="CharacterStyle2"/>
          <w:rFonts w:ascii="Arial" w:hAnsi="Arial" w:cs="Arial"/>
          <w:sz w:val="22"/>
          <w:szCs w:val="22"/>
        </w:rPr>
        <w:t xml:space="preserve"> shall mean and refer to </w:t>
      </w:r>
      <w:r w:rsidR="00303FF4">
        <w:rPr>
          <w:rStyle w:val="CharacterStyle2"/>
          <w:rFonts w:ascii="Arial" w:hAnsi="Arial" w:cs="Arial"/>
          <w:sz w:val="22"/>
          <w:szCs w:val="22"/>
        </w:rPr>
        <w:t>Jockey Club of North Port Property Owners’</w:t>
      </w:r>
      <w:r w:rsidRPr="008669E1">
        <w:rPr>
          <w:rStyle w:val="CharacterStyle2"/>
          <w:rFonts w:ascii="Arial" w:hAnsi="Arial" w:cs="Arial"/>
          <w:sz w:val="22"/>
          <w:szCs w:val="22"/>
        </w:rPr>
        <w:t xml:space="preserve"> Association, Inc., a Florida non-profit corporation, its successors and assigns.</w:t>
      </w:r>
    </w:p>
    <w:p w14:paraId="47A2A835" w14:textId="77777777" w:rsidR="00A90C64" w:rsidRPr="008669E1" w:rsidRDefault="00A90C64" w:rsidP="008669E1">
      <w:pPr>
        <w:ind w:firstLine="720"/>
        <w:jc w:val="both"/>
        <w:rPr>
          <w:rStyle w:val="CharacterStyle2"/>
          <w:rFonts w:ascii="Arial" w:hAnsi="Arial" w:cs="Arial"/>
          <w:sz w:val="22"/>
          <w:szCs w:val="22"/>
        </w:rPr>
      </w:pPr>
    </w:p>
    <w:p w14:paraId="461BDC89" w14:textId="77777777" w:rsidR="00A90C64" w:rsidRPr="008669E1" w:rsidRDefault="00A90C6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3. "Board"</w:t>
      </w:r>
      <w:r w:rsidRPr="008669E1">
        <w:rPr>
          <w:rStyle w:val="CharacterStyle2"/>
          <w:rFonts w:ascii="Arial" w:hAnsi="Arial" w:cs="Arial"/>
          <w:sz w:val="22"/>
          <w:szCs w:val="22"/>
        </w:rPr>
        <w:t xml:space="preserve"> shall mean the Board of Directors of the Association.</w:t>
      </w:r>
    </w:p>
    <w:p w14:paraId="35E84119" w14:textId="77777777" w:rsidR="00A90C64" w:rsidRPr="008669E1" w:rsidRDefault="00A90C64" w:rsidP="008669E1">
      <w:pPr>
        <w:ind w:firstLine="720"/>
        <w:jc w:val="both"/>
        <w:rPr>
          <w:rStyle w:val="CharacterStyle1"/>
          <w:rFonts w:ascii="Arial" w:hAnsi="Arial" w:cs="Arial"/>
          <w:sz w:val="22"/>
          <w:szCs w:val="22"/>
        </w:rPr>
      </w:pPr>
    </w:p>
    <w:p w14:paraId="2A1620F1" w14:textId="77777777" w:rsidR="008669E1" w:rsidRPr="008669E1" w:rsidRDefault="00303FF4" w:rsidP="008669E1">
      <w:pPr>
        <w:ind w:firstLine="720"/>
        <w:jc w:val="both"/>
        <w:rPr>
          <w:rStyle w:val="CharacterStyle2"/>
          <w:rFonts w:ascii="Arial" w:hAnsi="Arial" w:cs="Arial"/>
          <w:sz w:val="22"/>
          <w:szCs w:val="22"/>
        </w:rPr>
      </w:pPr>
      <w:r w:rsidRPr="00615DD8">
        <w:rPr>
          <w:rStyle w:val="CharacterStyle2"/>
          <w:rFonts w:ascii="Arial" w:hAnsi="Arial" w:cs="Arial"/>
          <w:b/>
          <w:bCs/>
          <w:sz w:val="22"/>
          <w:szCs w:val="22"/>
        </w:rPr>
        <w:t>Section 4. "Byl</w:t>
      </w:r>
      <w:r w:rsidR="00A90C64" w:rsidRPr="00615DD8">
        <w:rPr>
          <w:rStyle w:val="CharacterStyle2"/>
          <w:rFonts w:ascii="Arial" w:hAnsi="Arial" w:cs="Arial"/>
          <w:b/>
          <w:bCs/>
          <w:sz w:val="22"/>
          <w:szCs w:val="22"/>
        </w:rPr>
        <w:t>aws"</w:t>
      </w:r>
      <w:r>
        <w:rPr>
          <w:rStyle w:val="CharacterStyle2"/>
          <w:rFonts w:ascii="Arial" w:hAnsi="Arial" w:cs="Arial"/>
          <w:sz w:val="22"/>
          <w:szCs w:val="22"/>
        </w:rPr>
        <w:t xml:space="preserve"> shall mean the Byl</w:t>
      </w:r>
      <w:r w:rsidR="00A90C64" w:rsidRPr="008669E1">
        <w:rPr>
          <w:rStyle w:val="CharacterStyle2"/>
          <w:rFonts w:ascii="Arial" w:hAnsi="Arial" w:cs="Arial"/>
          <w:sz w:val="22"/>
          <w:szCs w:val="22"/>
        </w:rPr>
        <w:t>aws, and any amendments thereto, of the Association, which are attached hereto as Exhibit "C" and are incorporated herein by reference.</w:t>
      </w:r>
    </w:p>
    <w:p w14:paraId="2DFA949E" w14:textId="77777777" w:rsidR="008669E1" w:rsidRPr="008669E1" w:rsidRDefault="008669E1" w:rsidP="008669E1">
      <w:pPr>
        <w:ind w:firstLine="720"/>
        <w:jc w:val="both"/>
        <w:rPr>
          <w:rStyle w:val="CharacterStyle2"/>
          <w:rFonts w:ascii="Arial" w:hAnsi="Arial" w:cs="Arial"/>
          <w:sz w:val="22"/>
          <w:szCs w:val="22"/>
        </w:rPr>
      </w:pPr>
    </w:p>
    <w:p w14:paraId="01244DCA" w14:textId="77777777" w:rsidR="00A90C64" w:rsidRPr="008669E1" w:rsidRDefault="00A90C64" w:rsidP="00EE278B">
      <w:pPr>
        <w:ind w:firstLine="720"/>
        <w:jc w:val="both"/>
        <w:rPr>
          <w:rFonts w:ascii="Arial" w:hAnsi="Arial" w:cs="Arial"/>
          <w:sz w:val="22"/>
          <w:szCs w:val="22"/>
        </w:rPr>
      </w:pPr>
      <w:r w:rsidRPr="00615DD8">
        <w:rPr>
          <w:rFonts w:ascii="Arial" w:hAnsi="Arial" w:cs="Arial"/>
          <w:b/>
          <w:bCs/>
          <w:sz w:val="22"/>
          <w:szCs w:val="22"/>
        </w:rPr>
        <w:t xml:space="preserve">Section 5. "Common </w:t>
      </w:r>
      <w:r w:rsidR="00303FF4" w:rsidRPr="00615DD8">
        <w:rPr>
          <w:rFonts w:ascii="Arial" w:hAnsi="Arial" w:cs="Arial"/>
          <w:b/>
          <w:bCs/>
          <w:sz w:val="22"/>
          <w:szCs w:val="22"/>
        </w:rPr>
        <w:t>Properties</w:t>
      </w:r>
      <w:r w:rsidRPr="00615DD8">
        <w:rPr>
          <w:rFonts w:ascii="Arial" w:hAnsi="Arial" w:cs="Arial"/>
          <w:b/>
          <w:bCs/>
          <w:sz w:val="22"/>
          <w:szCs w:val="22"/>
        </w:rPr>
        <w:t>"</w:t>
      </w:r>
      <w:r w:rsidR="00303FF4" w:rsidRPr="00615DD8">
        <w:rPr>
          <w:rFonts w:ascii="Arial" w:hAnsi="Arial" w:cs="Arial"/>
          <w:b/>
          <w:bCs/>
          <w:sz w:val="22"/>
          <w:szCs w:val="22"/>
        </w:rPr>
        <w:t xml:space="preserve"> or “Common Area”</w:t>
      </w:r>
      <w:r w:rsidRPr="008669E1">
        <w:rPr>
          <w:rFonts w:ascii="Arial" w:hAnsi="Arial" w:cs="Arial"/>
          <w:sz w:val="22"/>
          <w:szCs w:val="22"/>
        </w:rPr>
        <w:t xml:space="preserve"> shall mean </w:t>
      </w:r>
      <w:commentRangeStart w:id="2"/>
      <w:r w:rsidRPr="008669E1">
        <w:rPr>
          <w:rFonts w:ascii="Arial" w:hAnsi="Arial" w:cs="Arial"/>
          <w:sz w:val="22"/>
          <w:szCs w:val="22"/>
        </w:rPr>
        <w:t>any</w:t>
      </w:r>
      <w:commentRangeEnd w:id="2"/>
      <w:r>
        <w:rPr>
          <w:rStyle w:val="CommentReference"/>
        </w:rPr>
        <w:commentReference w:id="2"/>
      </w:r>
      <w:r w:rsidRPr="008669E1">
        <w:rPr>
          <w:rFonts w:ascii="Arial" w:hAnsi="Arial" w:cs="Arial"/>
          <w:sz w:val="22"/>
          <w:szCs w:val="22"/>
        </w:rPr>
        <w:t xml:space="preserve"> </w:t>
      </w:r>
      <w:r w:rsidR="005E04AD">
        <w:rPr>
          <w:rFonts w:ascii="Arial" w:hAnsi="Arial" w:cs="Arial"/>
          <w:sz w:val="22"/>
          <w:szCs w:val="22"/>
        </w:rPr>
        <w:t xml:space="preserve">and refer to those areas of land shown on any recorded subdivision plat of the Properties and intended to be devoted to the common use and enjoyment of the owners of The Properties, as more fully described in Article </w:t>
      </w:r>
      <w:r w:rsidR="00BD7B45">
        <w:rPr>
          <w:rFonts w:ascii="Arial" w:hAnsi="Arial" w:cs="Arial"/>
          <w:sz w:val="22"/>
          <w:szCs w:val="22"/>
        </w:rPr>
        <w:t>II</w:t>
      </w:r>
      <w:r w:rsidR="005E04AD">
        <w:rPr>
          <w:rFonts w:ascii="Arial" w:hAnsi="Arial" w:cs="Arial"/>
          <w:sz w:val="22"/>
          <w:szCs w:val="22"/>
        </w:rPr>
        <w:t xml:space="preserve"> hereof.</w:t>
      </w:r>
    </w:p>
    <w:p w14:paraId="68C8F06F" w14:textId="77777777" w:rsidR="00A54BCC" w:rsidRPr="008669E1" w:rsidRDefault="00A54BCC" w:rsidP="008669E1">
      <w:pPr>
        <w:rPr>
          <w:rFonts w:ascii="Arial" w:hAnsi="Arial" w:cs="Arial"/>
          <w:sz w:val="22"/>
          <w:szCs w:val="22"/>
          <w:u w:val="single"/>
        </w:rPr>
      </w:pPr>
    </w:p>
    <w:p w14:paraId="7FBCB90C"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Section 6. "</w:t>
      </w:r>
      <w:r w:rsidR="005E04AD" w:rsidRPr="00615DD8">
        <w:rPr>
          <w:rFonts w:ascii="Arial" w:hAnsi="Arial" w:cs="Arial"/>
          <w:b/>
          <w:bCs/>
          <w:sz w:val="22"/>
          <w:szCs w:val="22"/>
        </w:rPr>
        <w:t>Developer</w:t>
      </w:r>
      <w:r w:rsidRPr="00615DD8">
        <w:rPr>
          <w:rFonts w:ascii="Arial" w:hAnsi="Arial" w:cs="Arial"/>
          <w:b/>
          <w:bCs/>
          <w:sz w:val="22"/>
          <w:szCs w:val="22"/>
        </w:rPr>
        <w:t>"</w:t>
      </w:r>
      <w:r w:rsidRPr="008669E1">
        <w:rPr>
          <w:rFonts w:ascii="Arial" w:hAnsi="Arial" w:cs="Arial"/>
          <w:sz w:val="22"/>
          <w:szCs w:val="22"/>
        </w:rPr>
        <w:t xml:space="preserve"> shall mean and refer to </w:t>
      </w:r>
      <w:r w:rsidR="005E04AD">
        <w:rPr>
          <w:rFonts w:ascii="Arial" w:hAnsi="Arial" w:cs="Arial"/>
          <w:sz w:val="22"/>
          <w:szCs w:val="22"/>
        </w:rPr>
        <w:t>General Development Corporation, a Delaware corporation,</w:t>
      </w:r>
      <w:r w:rsidR="005E04AD" w:rsidRPr="008669E1">
        <w:rPr>
          <w:rFonts w:ascii="Arial" w:hAnsi="Arial" w:cs="Arial"/>
          <w:sz w:val="22"/>
          <w:szCs w:val="22"/>
        </w:rPr>
        <w:t xml:space="preserve"> </w:t>
      </w:r>
      <w:r w:rsidRPr="008669E1">
        <w:rPr>
          <w:rFonts w:ascii="Arial" w:hAnsi="Arial" w:cs="Arial"/>
          <w:sz w:val="22"/>
          <w:szCs w:val="22"/>
        </w:rPr>
        <w:t>as the</w:t>
      </w:r>
      <w:r w:rsidR="00EE278B">
        <w:rPr>
          <w:rFonts w:ascii="Arial" w:hAnsi="Arial" w:cs="Arial"/>
          <w:sz w:val="22"/>
          <w:szCs w:val="22"/>
        </w:rPr>
        <w:t xml:space="preserve"> </w:t>
      </w:r>
      <w:r w:rsidR="001D6419">
        <w:rPr>
          <w:rFonts w:ascii="Arial" w:hAnsi="Arial" w:cs="Arial"/>
          <w:sz w:val="22"/>
          <w:szCs w:val="22"/>
        </w:rPr>
        <w:t xml:space="preserve">developer of the </w:t>
      </w:r>
      <w:r w:rsidR="005E04AD">
        <w:rPr>
          <w:rFonts w:ascii="Arial" w:hAnsi="Arial" w:cs="Arial"/>
          <w:sz w:val="22"/>
          <w:szCs w:val="22"/>
        </w:rPr>
        <w:t>subdivision</w:t>
      </w:r>
      <w:r w:rsidR="001D6419">
        <w:rPr>
          <w:rFonts w:ascii="Arial" w:hAnsi="Arial" w:cs="Arial"/>
          <w:sz w:val="22"/>
          <w:szCs w:val="22"/>
        </w:rPr>
        <w:t>.</w:t>
      </w:r>
    </w:p>
    <w:p w14:paraId="06140E27" w14:textId="77777777" w:rsidR="00E838E1" w:rsidRPr="008669E1" w:rsidRDefault="00E838E1" w:rsidP="008669E1">
      <w:pPr>
        <w:ind w:firstLine="720"/>
        <w:jc w:val="both"/>
        <w:rPr>
          <w:rFonts w:ascii="Arial" w:hAnsi="Arial" w:cs="Arial"/>
          <w:sz w:val="22"/>
          <w:szCs w:val="22"/>
        </w:rPr>
      </w:pPr>
    </w:p>
    <w:p w14:paraId="4A6FAD55" w14:textId="77777777" w:rsidR="00A90C64" w:rsidRDefault="005E04AD" w:rsidP="005E04AD">
      <w:pPr>
        <w:jc w:val="both"/>
        <w:rPr>
          <w:rFonts w:ascii="Arial" w:hAnsi="Arial" w:cs="Arial"/>
          <w:sz w:val="22"/>
          <w:szCs w:val="22"/>
        </w:rPr>
      </w:pPr>
      <w:r>
        <w:rPr>
          <w:rFonts w:ascii="Arial" w:hAnsi="Arial" w:cs="Arial"/>
          <w:b/>
          <w:sz w:val="22"/>
          <w:szCs w:val="22"/>
        </w:rPr>
        <w:tab/>
      </w:r>
      <w:r w:rsidR="00A90C64" w:rsidRPr="00615DD8">
        <w:rPr>
          <w:rFonts w:ascii="Arial" w:hAnsi="Arial" w:cs="Arial"/>
          <w:b/>
          <w:bCs/>
          <w:sz w:val="22"/>
          <w:szCs w:val="22"/>
        </w:rPr>
        <w:t>Section 7. "Declaration"</w:t>
      </w:r>
      <w:r w:rsidR="00A90C64" w:rsidRPr="008669E1">
        <w:rPr>
          <w:rFonts w:ascii="Arial" w:hAnsi="Arial" w:cs="Arial"/>
          <w:sz w:val="22"/>
          <w:szCs w:val="22"/>
        </w:rPr>
        <w:t xml:space="preserve"> </w:t>
      </w:r>
      <w:r w:rsidR="001D6419">
        <w:rPr>
          <w:rFonts w:ascii="Arial" w:hAnsi="Arial" w:cs="Arial"/>
          <w:sz w:val="22"/>
          <w:szCs w:val="22"/>
        </w:rPr>
        <w:t>or “</w:t>
      </w:r>
      <w:r w:rsidR="001D6419" w:rsidRPr="00615DD8">
        <w:rPr>
          <w:rFonts w:ascii="Arial" w:hAnsi="Arial" w:cs="Arial"/>
          <w:b/>
          <w:bCs/>
          <w:sz w:val="22"/>
          <w:szCs w:val="22"/>
        </w:rPr>
        <w:t>Amended and Restated Declaration</w:t>
      </w:r>
      <w:r w:rsidR="001D6419">
        <w:rPr>
          <w:rFonts w:ascii="Arial" w:hAnsi="Arial" w:cs="Arial"/>
          <w:sz w:val="22"/>
          <w:szCs w:val="22"/>
        </w:rPr>
        <w:t xml:space="preserve">” </w:t>
      </w:r>
      <w:r w:rsidR="00A90C64" w:rsidRPr="008669E1">
        <w:rPr>
          <w:rFonts w:ascii="Arial" w:hAnsi="Arial" w:cs="Arial"/>
          <w:sz w:val="22"/>
          <w:szCs w:val="22"/>
        </w:rPr>
        <w:t>shall mean and refer to this</w:t>
      </w:r>
      <w:r w:rsidRPr="00615DD8">
        <w:rPr>
          <w:rStyle w:val="CharacterStyle2"/>
          <w:rFonts w:ascii="Arial" w:hAnsi="Arial" w:cs="Arial"/>
          <w:b/>
          <w:bCs/>
          <w:sz w:val="22"/>
          <w:szCs w:val="22"/>
        </w:rPr>
        <w:t xml:space="preserve"> AMENDED AND RESTATED SUPPLEMENTARY DECLARATION OF RESTRICTIONS AFFECTING LOTS IN THE FIFTY-SECOND ADDITION TO PORT CHARLOTTE SUBDIVISION ALSO KNOWN AS THE JOCKEY CLUB</w:t>
      </w:r>
      <w:r w:rsidR="001D6419">
        <w:rPr>
          <w:rFonts w:ascii="Arial" w:hAnsi="Arial" w:cs="Arial"/>
          <w:sz w:val="22"/>
          <w:szCs w:val="22"/>
        </w:rPr>
        <w:t>, as it is amended from time to time</w:t>
      </w:r>
      <w:r w:rsidR="00A90C64" w:rsidRPr="008669E1">
        <w:rPr>
          <w:rFonts w:ascii="Arial" w:hAnsi="Arial" w:cs="Arial"/>
          <w:sz w:val="22"/>
          <w:szCs w:val="22"/>
        </w:rPr>
        <w:t>.</w:t>
      </w:r>
    </w:p>
    <w:p w14:paraId="39597470" w14:textId="77777777" w:rsidR="00CE2A13" w:rsidRDefault="00CE2A13" w:rsidP="005E04AD">
      <w:pPr>
        <w:jc w:val="both"/>
        <w:rPr>
          <w:rFonts w:ascii="Arial" w:hAnsi="Arial" w:cs="Arial"/>
          <w:sz w:val="22"/>
          <w:szCs w:val="22"/>
        </w:rPr>
      </w:pPr>
    </w:p>
    <w:p w14:paraId="37D4CF5E" w14:textId="77777777" w:rsidR="00CE2A13" w:rsidRPr="008669E1" w:rsidRDefault="00CE2A13" w:rsidP="005E04AD">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8.  “Living Unit”</w:t>
      </w:r>
      <w:r>
        <w:rPr>
          <w:rFonts w:ascii="Arial" w:hAnsi="Arial" w:cs="Arial"/>
          <w:sz w:val="22"/>
          <w:szCs w:val="22"/>
        </w:rPr>
        <w:t xml:space="preserve"> shall mean and refer to any portion of a building situated on the Properties designed and intended for use and occupancy as a residence by a single famil</w:t>
      </w:r>
      <w:r w:rsidR="00BD7B45">
        <w:rPr>
          <w:rFonts w:ascii="Arial" w:hAnsi="Arial" w:cs="Arial"/>
          <w:sz w:val="22"/>
          <w:szCs w:val="22"/>
        </w:rPr>
        <w:t>y</w:t>
      </w:r>
      <w:r>
        <w:rPr>
          <w:rFonts w:ascii="Arial" w:hAnsi="Arial" w:cs="Arial"/>
          <w:sz w:val="22"/>
          <w:szCs w:val="22"/>
        </w:rPr>
        <w:t>.</w:t>
      </w:r>
    </w:p>
    <w:p w14:paraId="7A242B73" w14:textId="77777777" w:rsidR="00A54BCC" w:rsidRPr="008669E1" w:rsidRDefault="00A54BCC" w:rsidP="008669E1">
      <w:pPr>
        <w:ind w:firstLine="720"/>
        <w:jc w:val="both"/>
        <w:rPr>
          <w:rFonts w:ascii="Arial" w:hAnsi="Arial" w:cs="Arial"/>
          <w:sz w:val="22"/>
          <w:szCs w:val="22"/>
        </w:rPr>
      </w:pPr>
    </w:p>
    <w:p w14:paraId="58A3E6F8"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9</w:t>
      </w:r>
      <w:r w:rsidRPr="00615DD8">
        <w:rPr>
          <w:rFonts w:ascii="Arial" w:hAnsi="Arial" w:cs="Arial"/>
          <w:b/>
          <w:bCs/>
          <w:sz w:val="22"/>
          <w:szCs w:val="22"/>
        </w:rPr>
        <w:t>. "Lot"</w:t>
      </w:r>
      <w:r w:rsidRPr="008669E1">
        <w:rPr>
          <w:rFonts w:ascii="Arial" w:hAnsi="Arial" w:cs="Arial"/>
          <w:sz w:val="22"/>
          <w:szCs w:val="22"/>
        </w:rPr>
        <w:t xml:space="preserve"> shall mean and refer to </w:t>
      </w:r>
      <w:r w:rsidR="00CE2A13">
        <w:rPr>
          <w:rFonts w:ascii="Arial" w:hAnsi="Arial" w:cs="Arial"/>
          <w:sz w:val="22"/>
          <w:szCs w:val="22"/>
        </w:rPr>
        <w:t>any plot of land shown upon any recorded subdivision map of The Properties with the exception of Common Properties a</w:t>
      </w:r>
      <w:r w:rsidR="00BD7B45">
        <w:rPr>
          <w:rFonts w:ascii="Arial" w:hAnsi="Arial" w:cs="Arial"/>
          <w:sz w:val="22"/>
          <w:szCs w:val="22"/>
        </w:rPr>
        <w:t>s</w:t>
      </w:r>
      <w:r w:rsidR="00CE2A13">
        <w:rPr>
          <w:rFonts w:ascii="Arial" w:hAnsi="Arial" w:cs="Arial"/>
          <w:sz w:val="22"/>
          <w:szCs w:val="22"/>
        </w:rPr>
        <w:t xml:space="preserve"> defined herein.</w:t>
      </w:r>
    </w:p>
    <w:p w14:paraId="22E08C3E" w14:textId="77777777" w:rsidR="00176A16" w:rsidRPr="008669E1" w:rsidRDefault="00176A16" w:rsidP="008669E1">
      <w:pPr>
        <w:ind w:firstLine="720"/>
        <w:jc w:val="both"/>
        <w:rPr>
          <w:rFonts w:ascii="Arial" w:hAnsi="Arial" w:cs="Arial"/>
          <w:sz w:val="22"/>
          <w:szCs w:val="22"/>
        </w:rPr>
      </w:pPr>
    </w:p>
    <w:p w14:paraId="1B70D954" w14:textId="77777777" w:rsidR="008669E1"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w:t>
      </w:r>
      <w:r w:rsidR="00CE2A13" w:rsidRPr="00615DD8">
        <w:rPr>
          <w:rFonts w:ascii="Arial" w:hAnsi="Arial" w:cs="Arial"/>
          <w:b/>
          <w:bCs/>
          <w:sz w:val="22"/>
          <w:szCs w:val="22"/>
        </w:rPr>
        <w:t>10</w:t>
      </w:r>
      <w:r w:rsidRPr="00615DD8">
        <w:rPr>
          <w:rFonts w:ascii="Arial" w:hAnsi="Arial" w:cs="Arial"/>
          <w:b/>
          <w:bCs/>
          <w:sz w:val="22"/>
          <w:szCs w:val="22"/>
        </w:rPr>
        <w:t>. "Member(s)"</w:t>
      </w:r>
      <w:r w:rsidRPr="008669E1">
        <w:rPr>
          <w:rFonts w:ascii="Arial" w:hAnsi="Arial" w:cs="Arial"/>
          <w:sz w:val="22"/>
          <w:szCs w:val="22"/>
        </w:rPr>
        <w:t xml:space="preserve"> </w:t>
      </w:r>
      <w:r w:rsidR="00CE2A13">
        <w:rPr>
          <w:rFonts w:ascii="Arial" w:hAnsi="Arial" w:cs="Arial"/>
          <w:sz w:val="22"/>
          <w:szCs w:val="22"/>
        </w:rPr>
        <w:t>or “</w:t>
      </w:r>
      <w:r w:rsidR="00CE2A13" w:rsidRPr="00615DD8">
        <w:rPr>
          <w:rFonts w:ascii="Arial" w:hAnsi="Arial" w:cs="Arial"/>
          <w:b/>
          <w:bCs/>
          <w:sz w:val="22"/>
          <w:szCs w:val="22"/>
        </w:rPr>
        <w:t>Owner(s)”</w:t>
      </w:r>
      <w:r w:rsidR="00CE2A13">
        <w:rPr>
          <w:rFonts w:ascii="Arial" w:hAnsi="Arial" w:cs="Arial"/>
          <w:sz w:val="22"/>
          <w:szCs w:val="22"/>
        </w:rPr>
        <w:t xml:space="preserve"> </w:t>
      </w:r>
      <w:r w:rsidRPr="008669E1">
        <w:rPr>
          <w:rFonts w:ascii="Arial" w:hAnsi="Arial" w:cs="Arial"/>
          <w:sz w:val="22"/>
          <w:szCs w:val="22"/>
        </w:rPr>
        <w:t>shall mean and refer to those persons</w:t>
      </w:r>
      <w:r w:rsidR="00CE2A13">
        <w:rPr>
          <w:rFonts w:ascii="Arial" w:hAnsi="Arial" w:cs="Arial"/>
          <w:sz w:val="22"/>
          <w:szCs w:val="22"/>
        </w:rPr>
        <w:t xml:space="preserve"> or entities</w:t>
      </w:r>
      <w:r w:rsidRPr="008669E1">
        <w:rPr>
          <w:rFonts w:ascii="Arial" w:hAnsi="Arial" w:cs="Arial"/>
          <w:sz w:val="22"/>
          <w:szCs w:val="22"/>
        </w:rPr>
        <w:t xml:space="preserve"> entitled to membership as provided in this Declaration, the Article</w:t>
      </w:r>
      <w:r w:rsidR="00CE2A13">
        <w:rPr>
          <w:rFonts w:ascii="Arial" w:hAnsi="Arial" w:cs="Arial"/>
          <w:sz w:val="22"/>
          <w:szCs w:val="22"/>
        </w:rPr>
        <w:t>s of Incorporation and the Byl</w:t>
      </w:r>
      <w:r w:rsidRPr="008669E1">
        <w:rPr>
          <w:rFonts w:ascii="Arial" w:hAnsi="Arial" w:cs="Arial"/>
          <w:sz w:val="22"/>
          <w:szCs w:val="22"/>
        </w:rPr>
        <w:t>aws</w:t>
      </w:r>
      <w:r w:rsidR="00CE2A13">
        <w:rPr>
          <w:rFonts w:ascii="Arial" w:hAnsi="Arial" w:cs="Arial"/>
          <w:sz w:val="22"/>
          <w:szCs w:val="22"/>
        </w:rPr>
        <w:t>, through record ownership of a fee simple title to any Lot or Living Unit in the Properties, but shall not mean or refer to the holder of any mortgage interest until such mortgagee has acquired title pursuant to foreclosure or any proceeding in lieu of foreclosure.</w:t>
      </w:r>
      <w:r w:rsidRPr="008669E1">
        <w:rPr>
          <w:rFonts w:ascii="Arial" w:hAnsi="Arial" w:cs="Arial"/>
          <w:sz w:val="22"/>
          <w:szCs w:val="22"/>
        </w:rPr>
        <w:t xml:space="preserve"> </w:t>
      </w:r>
    </w:p>
    <w:p w14:paraId="534E24D6" w14:textId="77777777" w:rsidR="00F033CC" w:rsidRPr="008669E1" w:rsidRDefault="00F033CC" w:rsidP="00CE2A13">
      <w:pPr>
        <w:jc w:val="both"/>
        <w:rPr>
          <w:rFonts w:ascii="Arial" w:hAnsi="Arial" w:cs="Arial"/>
          <w:sz w:val="22"/>
          <w:szCs w:val="22"/>
        </w:rPr>
      </w:pPr>
    </w:p>
    <w:p w14:paraId="77E7FDDB"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1</w:t>
      </w:r>
      <w:r w:rsidRPr="00615DD8">
        <w:rPr>
          <w:rFonts w:ascii="Arial" w:hAnsi="Arial" w:cs="Arial"/>
          <w:b/>
          <w:bCs/>
          <w:sz w:val="22"/>
          <w:szCs w:val="22"/>
        </w:rPr>
        <w:t>. "Plat"</w:t>
      </w:r>
      <w:r w:rsidRPr="008669E1">
        <w:rPr>
          <w:rFonts w:ascii="Arial" w:hAnsi="Arial" w:cs="Arial"/>
          <w:sz w:val="22"/>
          <w:szCs w:val="22"/>
        </w:rPr>
        <w:t xml:space="preserve"> shall mean and refer to the recorded </w:t>
      </w:r>
      <w:r w:rsidR="001D6419">
        <w:rPr>
          <w:rFonts w:ascii="Arial" w:hAnsi="Arial" w:cs="Arial"/>
          <w:sz w:val="22"/>
          <w:szCs w:val="22"/>
        </w:rPr>
        <w:t xml:space="preserve"> Plat</w:t>
      </w:r>
      <w:r w:rsidR="001D6419" w:rsidRPr="008669E1">
        <w:rPr>
          <w:rFonts w:ascii="Arial" w:hAnsi="Arial" w:cs="Arial"/>
          <w:sz w:val="22"/>
          <w:szCs w:val="22"/>
        </w:rPr>
        <w:t xml:space="preserve"> </w:t>
      </w:r>
      <w:r w:rsidRPr="008669E1">
        <w:rPr>
          <w:rFonts w:ascii="Arial" w:hAnsi="Arial" w:cs="Arial"/>
          <w:sz w:val="22"/>
          <w:szCs w:val="22"/>
        </w:rPr>
        <w:t xml:space="preserve">of </w:t>
      </w:r>
      <w:r w:rsidR="00CE2A13">
        <w:rPr>
          <w:rFonts w:ascii="Arial" w:hAnsi="Arial" w:cs="Arial"/>
          <w:sz w:val="22"/>
          <w:szCs w:val="22"/>
        </w:rPr>
        <w:t>the Fifty-Second Addition to Port Charlotte Subdivision, a subdivision in Sarasota County, Florida according to the plat thereof, recorded in Plat Book 21 at Pages 13 through 13A-13NN, of the Public Records of Sarasota County, Florida</w:t>
      </w:r>
      <w:r w:rsidR="00BD7B45">
        <w:rPr>
          <w:rFonts w:ascii="Arial" w:hAnsi="Arial" w:cs="Arial"/>
          <w:sz w:val="22"/>
          <w:szCs w:val="22"/>
        </w:rPr>
        <w:t>.</w:t>
      </w:r>
    </w:p>
    <w:p w14:paraId="1A02ABC7" w14:textId="77777777" w:rsidR="00F033CC" w:rsidRPr="008669E1" w:rsidRDefault="00F033CC" w:rsidP="008669E1">
      <w:pPr>
        <w:ind w:firstLine="720"/>
        <w:jc w:val="both"/>
        <w:rPr>
          <w:rFonts w:ascii="Arial" w:hAnsi="Arial" w:cs="Arial"/>
          <w:sz w:val="22"/>
          <w:szCs w:val="22"/>
        </w:rPr>
      </w:pPr>
    </w:p>
    <w:p w14:paraId="7384B673" w14:textId="77777777" w:rsidR="00A90C64" w:rsidRPr="008669E1" w:rsidRDefault="00A90C64" w:rsidP="008669E1">
      <w:pPr>
        <w:ind w:firstLine="720"/>
        <w:jc w:val="both"/>
        <w:rPr>
          <w:rFonts w:ascii="Arial" w:hAnsi="Arial" w:cs="Arial"/>
          <w:sz w:val="22"/>
          <w:szCs w:val="22"/>
        </w:rPr>
      </w:pPr>
      <w:r w:rsidRPr="00615DD8">
        <w:rPr>
          <w:rFonts w:ascii="Arial" w:hAnsi="Arial" w:cs="Arial"/>
          <w:b/>
          <w:bCs/>
          <w:sz w:val="22"/>
          <w:szCs w:val="22"/>
        </w:rPr>
        <w:t>Section 1</w:t>
      </w:r>
      <w:r w:rsidR="00CE2A13" w:rsidRPr="00615DD8">
        <w:rPr>
          <w:rFonts w:ascii="Arial" w:hAnsi="Arial" w:cs="Arial"/>
          <w:b/>
          <w:bCs/>
          <w:sz w:val="22"/>
          <w:szCs w:val="22"/>
        </w:rPr>
        <w:t>2</w:t>
      </w:r>
      <w:r w:rsidRPr="00615DD8">
        <w:rPr>
          <w:rFonts w:ascii="Arial" w:hAnsi="Arial" w:cs="Arial"/>
          <w:b/>
          <w:bCs/>
          <w:sz w:val="22"/>
          <w:szCs w:val="22"/>
        </w:rPr>
        <w:t>. "</w:t>
      </w:r>
      <w:r w:rsidR="00303FF4" w:rsidRPr="00615DD8">
        <w:rPr>
          <w:rFonts w:ascii="Arial" w:hAnsi="Arial" w:cs="Arial"/>
          <w:b/>
          <w:bCs/>
          <w:sz w:val="22"/>
          <w:szCs w:val="22"/>
        </w:rPr>
        <w:t>The Properties</w:t>
      </w:r>
      <w:r w:rsidRPr="00615DD8">
        <w:rPr>
          <w:rFonts w:ascii="Arial" w:hAnsi="Arial" w:cs="Arial"/>
          <w:b/>
          <w:bCs/>
          <w:sz w:val="22"/>
          <w:szCs w:val="22"/>
        </w:rPr>
        <w:t>" or "</w:t>
      </w:r>
      <w:r w:rsidR="00303FF4" w:rsidRPr="00615DD8">
        <w:rPr>
          <w:rFonts w:ascii="Arial" w:hAnsi="Arial" w:cs="Arial"/>
          <w:b/>
          <w:bCs/>
          <w:sz w:val="22"/>
          <w:szCs w:val="22"/>
        </w:rPr>
        <w:t xml:space="preserve">The </w:t>
      </w:r>
      <w:r w:rsidRPr="00D66E80">
        <w:rPr>
          <w:rFonts w:ascii="Arial" w:hAnsi="Arial" w:cs="Arial"/>
          <w:b/>
          <w:bCs/>
          <w:sz w:val="22"/>
          <w:szCs w:val="22"/>
        </w:rPr>
        <w:t>Property"</w:t>
      </w:r>
      <w:r w:rsidRPr="008669E1">
        <w:rPr>
          <w:rFonts w:ascii="Arial" w:hAnsi="Arial" w:cs="Arial"/>
          <w:sz w:val="22"/>
          <w:szCs w:val="22"/>
        </w:rPr>
        <w:t xml:space="preserve"> shall mean and </w:t>
      </w:r>
      <w:r w:rsidR="00303FF4">
        <w:rPr>
          <w:rFonts w:ascii="Arial" w:hAnsi="Arial" w:cs="Arial"/>
          <w:sz w:val="22"/>
          <w:szCs w:val="22"/>
        </w:rPr>
        <w:t>refer to all such existing properties, and additions thereto, as are subject to this Declaration, any Supplemental Declaration, and any amendments thereto.</w:t>
      </w:r>
    </w:p>
    <w:p w14:paraId="45584CB8" w14:textId="77777777" w:rsidR="004F0005" w:rsidRPr="008669E1" w:rsidRDefault="004F0005" w:rsidP="008669E1">
      <w:pPr>
        <w:ind w:firstLine="720"/>
        <w:jc w:val="both"/>
        <w:rPr>
          <w:rFonts w:ascii="Arial" w:hAnsi="Arial" w:cs="Arial"/>
          <w:sz w:val="22"/>
          <w:szCs w:val="22"/>
        </w:rPr>
      </w:pPr>
    </w:p>
    <w:p w14:paraId="6783FAE5" w14:textId="77777777" w:rsidR="004F0005" w:rsidRPr="00615DD8" w:rsidRDefault="00CE2A13">
      <w:pPr>
        <w:jc w:val="center"/>
        <w:rPr>
          <w:rFonts w:ascii="Arial" w:hAnsi="Arial" w:cs="Arial"/>
          <w:b/>
          <w:bCs/>
          <w:sz w:val="22"/>
          <w:szCs w:val="22"/>
        </w:rPr>
      </w:pPr>
      <w:r w:rsidRPr="00615DD8">
        <w:rPr>
          <w:rFonts w:ascii="Arial" w:hAnsi="Arial" w:cs="Arial"/>
          <w:b/>
          <w:bCs/>
          <w:sz w:val="22"/>
          <w:szCs w:val="22"/>
        </w:rPr>
        <w:lastRenderedPageBreak/>
        <w:t>ARTICLE II</w:t>
      </w:r>
      <w:r>
        <w:rPr>
          <w:rFonts w:ascii="Arial" w:hAnsi="Arial" w:cs="Arial"/>
          <w:b/>
          <w:sz w:val="22"/>
          <w:szCs w:val="22"/>
        </w:rPr>
        <w:br/>
      </w:r>
      <w:r w:rsidRPr="00615DD8">
        <w:rPr>
          <w:rFonts w:ascii="Arial" w:hAnsi="Arial" w:cs="Arial"/>
          <w:b/>
          <w:bCs/>
          <w:sz w:val="22"/>
          <w:szCs w:val="22"/>
        </w:rPr>
        <w:t>Property Subject to this Declaration:  Additions Thereto</w:t>
      </w:r>
    </w:p>
    <w:p w14:paraId="4D3D0B0B" w14:textId="77777777" w:rsidR="00CE2A13" w:rsidRDefault="00CE2A13" w:rsidP="00B053D5">
      <w:pPr>
        <w:rPr>
          <w:rFonts w:ascii="Arial" w:hAnsi="Arial" w:cs="Arial"/>
          <w:b/>
          <w:sz w:val="22"/>
          <w:szCs w:val="22"/>
        </w:rPr>
      </w:pPr>
    </w:p>
    <w:p w14:paraId="39DD7565" w14:textId="77777777" w:rsidR="00B053D5" w:rsidRPr="00B053D5" w:rsidRDefault="00B053D5" w:rsidP="00B053D5">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1.</w:t>
      </w:r>
      <w:r>
        <w:rPr>
          <w:rFonts w:ascii="Arial" w:hAnsi="Arial" w:cs="Arial"/>
          <w:b/>
          <w:sz w:val="22"/>
          <w:szCs w:val="22"/>
        </w:rPr>
        <w:tab/>
      </w:r>
      <w:r w:rsidRPr="00615DD8">
        <w:rPr>
          <w:rFonts w:ascii="Arial" w:hAnsi="Arial" w:cs="Arial"/>
          <w:b/>
          <w:bCs/>
          <w:sz w:val="22"/>
          <w:szCs w:val="22"/>
          <w:u w:val="single"/>
        </w:rPr>
        <w:t>Existing Property</w:t>
      </w:r>
      <w:r w:rsidRPr="00615DD8">
        <w:rPr>
          <w:rFonts w:ascii="Arial" w:hAnsi="Arial" w:cs="Arial"/>
          <w:b/>
          <w:bCs/>
          <w:sz w:val="22"/>
          <w:szCs w:val="22"/>
        </w:rPr>
        <w:t xml:space="preserve">.   </w:t>
      </w:r>
      <w:r>
        <w:rPr>
          <w:rFonts w:ascii="Arial" w:hAnsi="Arial" w:cs="Arial"/>
          <w:sz w:val="22"/>
          <w:szCs w:val="22"/>
        </w:rPr>
        <w:t xml:space="preserve">The real property which is, and shall be held, transferred, sold, conveyed, and occupied subject to this Declaration is located in Sarasota County, Florida, and is more particularly described in Exhibit </w:t>
      </w:r>
      <w:r w:rsidR="00BD7B45">
        <w:rPr>
          <w:rFonts w:ascii="Arial" w:hAnsi="Arial" w:cs="Arial"/>
          <w:sz w:val="22"/>
          <w:szCs w:val="22"/>
        </w:rPr>
        <w:t>A</w:t>
      </w:r>
      <w:r>
        <w:rPr>
          <w:rFonts w:ascii="Arial" w:hAnsi="Arial" w:cs="Arial"/>
          <w:sz w:val="22"/>
          <w:szCs w:val="22"/>
        </w:rPr>
        <w:t xml:space="preserve"> attached hereto and incorporated herein by reference, all of which shall hereinafter be referred to as “The Properties”.</w:t>
      </w:r>
    </w:p>
    <w:p w14:paraId="7FED79B5" w14:textId="77777777" w:rsidR="00CE2A13" w:rsidRDefault="00CE2A13" w:rsidP="008669E1">
      <w:pPr>
        <w:jc w:val="center"/>
        <w:rPr>
          <w:rFonts w:ascii="Arial" w:hAnsi="Arial" w:cs="Arial"/>
          <w:b/>
          <w:sz w:val="22"/>
          <w:szCs w:val="22"/>
        </w:rPr>
      </w:pPr>
    </w:p>
    <w:p w14:paraId="546302AC" w14:textId="77777777" w:rsidR="00CE2A13" w:rsidRDefault="00B053D5" w:rsidP="00B053D5">
      <w:pPr>
        <w:tabs>
          <w:tab w:val="left" w:pos="900"/>
        </w:tabs>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Section 2.</w:t>
      </w:r>
      <w:r>
        <w:rPr>
          <w:rFonts w:ascii="Arial" w:hAnsi="Arial" w:cs="Arial"/>
          <w:b/>
          <w:sz w:val="22"/>
          <w:szCs w:val="22"/>
        </w:rPr>
        <w:tab/>
      </w:r>
      <w:r w:rsidRPr="00615DD8">
        <w:rPr>
          <w:rFonts w:ascii="Arial" w:hAnsi="Arial" w:cs="Arial"/>
          <w:b/>
          <w:bCs/>
          <w:sz w:val="22"/>
          <w:szCs w:val="22"/>
          <w:u w:val="single"/>
        </w:rPr>
        <w:t>Common Properties</w:t>
      </w:r>
      <w:r w:rsidRPr="00615DD8">
        <w:rPr>
          <w:rFonts w:ascii="Arial" w:hAnsi="Arial" w:cs="Arial"/>
          <w:b/>
          <w:bCs/>
          <w:sz w:val="22"/>
          <w:szCs w:val="22"/>
        </w:rPr>
        <w:t xml:space="preserve">.  </w:t>
      </w:r>
      <w:r>
        <w:rPr>
          <w:rFonts w:ascii="Arial" w:hAnsi="Arial" w:cs="Arial"/>
          <w:sz w:val="22"/>
          <w:szCs w:val="22"/>
        </w:rPr>
        <w:t xml:space="preserve">The property described </w:t>
      </w:r>
      <w:r w:rsidR="00BD7B45">
        <w:rPr>
          <w:rFonts w:ascii="Arial" w:hAnsi="Arial" w:cs="Arial"/>
          <w:sz w:val="22"/>
          <w:szCs w:val="22"/>
        </w:rPr>
        <w:t xml:space="preserve">as Common Property </w:t>
      </w:r>
      <w:r>
        <w:rPr>
          <w:rFonts w:ascii="Arial" w:hAnsi="Arial" w:cs="Arial"/>
          <w:sz w:val="22"/>
          <w:szCs w:val="22"/>
        </w:rPr>
        <w:t xml:space="preserve">in Exhibit </w:t>
      </w:r>
      <w:r w:rsidR="00BD7B45">
        <w:rPr>
          <w:rFonts w:ascii="Arial" w:hAnsi="Arial" w:cs="Arial"/>
          <w:sz w:val="22"/>
          <w:szCs w:val="22"/>
        </w:rPr>
        <w:t>A</w:t>
      </w:r>
      <w:r>
        <w:rPr>
          <w:rFonts w:ascii="Arial" w:hAnsi="Arial" w:cs="Arial"/>
          <w:sz w:val="22"/>
          <w:szCs w:val="22"/>
        </w:rPr>
        <w:t xml:space="preserve"> attached hereto and incorporated herein by reference as it appears on the Plat of the Fifty-Second Addition to Port Charlotte Subdivision, a subdivision in Sarasota County, Florida, according to the plat thereof, recorded in Plat Book 21 at Page 13 through 13A-13NN of the Public Records of Sarasota County, Florida, shall be referred to as “Common Properties”, and are dedicated as recreational and/or park areas and that the use of said Common Properties is restricted and devoted to the common use and enjoyment of the Owners of The Properties as herein defined.</w:t>
      </w:r>
    </w:p>
    <w:p w14:paraId="756A6C4E" w14:textId="77777777" w:rsidR="00B053D5" w:rsidRDefault="00B053D5" w:rsidP="00B053D5">
      <w:pPr>
        <w:tabs>
          <w:tab w:val="left" w:pos="900"/>
        </w:tabs>
        <w:jc w:val="both"/>
        <w:rPr>
          <w:rFonts w:ascii="Arial" w:hAnsi="Arial" w:cs="Arial"/>
          <w:sz w:val="22"/>
          <w:szCs w:val="22"/>
        </w:rPr>
      </w:pPr>
    </w:p>
    <w:p w14:paraId="0EC9D4CA"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15DD8">
        <w:rPr>
          <w:rFonts w:ascii="Arial" w:hAnsi="Arial" w:cs="Arial"/>
          <w:b/>
          <w:bCs/>
          <w:sz w:val="22"/>
          <w:szCs w:val="22"/>
          <w:u w:val="single"/>
        </w:rPr>
        <w:t>Additions to Existing Property</w:t>
      </w:r>
      <w:r>
        <w:rPr>
          <w:rFonts w:ascii="Arial" w:hAnsi="Arial" w:cs="Arial"/>
          <w:sz w:val="22"/>
          <w:szCs w:val="22"/>
        </w:rPr>
        <w:t>.  Additional lands may become subject to this Declaration in the following manner:</w:t>
      </w:r>
    </w:p>
    <w:p w14:paraId="6FF504F3" w14:textId="77777777" w:rsidR="00B053D5" w:rsidRDefault="00B053D5" w:rsidP="00B053D5">
      <w:pPr>
        <w:tabs>
          <w:tab w:val="left" w:pos="900"/>
        </w:tabs>
        <w:jc w:val="both"/>
        <w:rPr>
          <w:rFonts w:ascii="Arial" w:hAnsi="Arial" w:cs="Arial"/>
          <w:sz w:val="22"/>
          <w:szCs w:val="22"/>
        </w:rPr>
      </w:pPr>
    </w:p>
    <w:p w14:paraId="25CBC7A1" w14:textId="77777777"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(a) </w:t>
      </w:r>
      <w:r w:rsidRPr="00615DD8">
        <w:rPr>
          <w:rFonts w:ascii="Arial" w:hAnsi="Arial" w:cs="Arial"/>
          <w:b/>
          <w:bCs/>
          <w:sz w:val="22"/>
          <w:szCs w:val="22"/>
          <w:u w:val="single"/>
        </w:rPr>
        <w:t>Additions</w:t>
      </w:r>
      <w:r>
        <w:rPr>
          <w:rFonts w:ascii="Arial" w:hAnsi="Arial" w:cs="Arial"/>
          <w:sz w:val="22"/>
          <w:szCs w:val="22"/>
        </w:rPr>
        <w:t xml:space="preserve">.  Upon approval in writing of the Association pursuant to </w:t>
      </w:r>
      <w:r w:rsidR="00BD7B45">
        <w:rPr>
          <w:rFonts w:ascii="Arial" w:hAnsi="Arial" w:cs="Arial"/>
          <w:sz w:val="22"/>
          <w:szCs w:val="22"/>
        </w:rPr>
        <w:t>the approval of two-thirds (2/3)</w:t>
      </w:r>
      <w:r>
        <w:rPr>
          <w:rFonts w:ascii="Arial" w:hAnsi="Arial" w:cs="Arial"/>
          <w:sz w:val="22"/>
          <w:szCs w:val="22"/>
        </w:rPr>
        <w:t xml:space="preserve"> of its members, the Association may record a Supplementary Declaration, joined in and consented to the owner of the proposed addition and all holders of liens on the parcel, adding the parcel to the jurisdiction of the Declaration and the Association.  </w:t>
      </w:r>
    </w:p>
    <w:p w14:paraId="15B62DF4" w14:textId="77777777" w:rsidR="00B053D5" w:rsidRDefault="00B053D5" w:rsidP="00B053D5">
      <w:pPr>
        <w:tabs>
          <w:tab w:val="left" w:pos="900"/>
        </w:tabs>
        <w:jc w:val="both"/>
        <w:rPr>
          <w:rFonts w:ascii="Arial" w:hAnsi="Arial" w:cs="Arial"/>
          <w:b/>
          <w:sz w:val="22"/>
          <w:szCs w:val="22"/>
        </w:rPr>
      </w:pPr>
    </w:p>
    <w:p w14:paraId="090DA18A" w14:textId="77777777" w:rsidR="00CE2A13" w:rsidRPr="00615DD8" w:rsidRDefault="00B053D5">
      <w:pPr>
        <w:tabs>
          <w:tab w:val="left" w:pos="900"/>
        </w:tabs>
        <w:jc w:val="both"/>
        <w:rPr>
          <w:rFonts w:ascii="Arial" w:hAnsi="Arial" w:cs="Arial"/>
          <w:b/>
          <w:bCs/>
          <w:sz w:val="22"/>
          <w:szCs w:val="22"/>
        </w:rPr>
      </w:pPr>
      <w:r>
        <w:rPr>
          <w:rFonts w:ascii="Arial" w:hAnsi="Arial" w:cs="Arial"/>
          <w:b/>
          <w:sz w:val="22"/>
          <w:szCs w:val="22"/>
        </w:rPr>
        <w:tab/>
      </w:r>
      <w:r w:rsidRPr="00615DD8">
        <w:rPr>
          <w:rFonts w:ascii="Arial" w:hAnsi="Arial" w:cs="Arial"/>
          <w:b/>
          <w:bCs/>
          <w:sz w:val="22"/>
          <w:szCs w:val="22"/>
        </w:rPr>
        <w:t xml:space="preserve">(b) </w:t>
      </w:r>
      <w:r w:rsidRPr="00615DD8">
        <w:rPr>
          <w:rFonts w:ascii="Arial" w:hAnsi="Arial" w:cs="Arial"/>
          <w:b/>
          <w:bCs/>
          <w:sz w:val="22"/>
          <w:szCs w:val="22"/>
          <w:u w:val="single"/>
        </w:rPr>
        <w:t>Mergers</w:t>
      </w:r>
      <w:r w:rsidRPr="00615DD8">
        <w:rPr>
          <w:rFonts w:ascii="Arial" w:hAnsi="Arial" w:cs="Arial"/>
          <w:b/>
          <w:bCs/>
          <w:sz w:val="22"/>
          <w:szCs w:val="22"/>
        </w:rPr>
        <w:t>.</w:t>
      </w:r>
      <w:r>
        <w:rPr>
          <w:rFonts w:ascii="Arial" w:hAnsi="Arial" w:cs="Arial"/>
          <w:b/>
          <w:sz w:val="22"/>
          <w:szCs w:val="22"/>
        </w:rPr>
        <w:tab/>
      </w:r>
      <w:r w:rsidR="003C790B" w:rsidRPr="00615DD8">
        <w:rPr>
          <w:rFonts w:ascii="Arial" w:hAnsi="Arial" w:cs="Arial"/>
          <w:b/>
          <w:bCs/>
          <w:sz w:val="22"/>
          <w:szCs w:val="22"/>
        </w:rPr>
        <w:t xml:space="preserve">  </w:t>
      </w:r>
      <w:r>
        <w:rPr>
          <w:rFonts w:ascii="Arial" w:hAnsi="Arial" w:cs="Arial"/>
          <w:sz w:val="22"/>
          <w:szCs w:val="22"/>
        </w:rPr>
        <w:t>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w:t>
      </w:r>
      <w:r w:rsidR="003C790B">
        <w:rPr>
          <w:rFonts w:ascii="Arial" w:hAnsi="Arial" w:cs="Arial"/>
          <w:sz w:val="22"/>
          <w:szCs w:val="22"/>
        </w:rPr>
        <w:t xml:space="preserve">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except as hereinafter provided. </w:t>
      </w:r>
      <w:r>
        <w:rPr>
          <w:rFonts w:ascii="Arial" w:hAnsi="Arial" w:cs="Arial"/>
          <w:b/>
          <w:sz w:val="22"/>
          <w:szCs w:val="22"/>
        </w:rPr>
        <w:tab/>
      </w:r>
    </w:p>
    <w:p w14:paraId="6AFAF1F0" w14:textId="77777777" w:rsidR="00CE2A13" w:rsidRDefault="00CE2A13" w:rsidP="008669E1">
      <w:pPr>
        <w:jc w:val="center"/>
        <w:rPr>
          <w:rFonts w:ascii="Arial" w:hAnsi="Arial" w:cs="Arial"/>
          <w:b/>
          <w:sz w:val="22"/>
          <w:szCs w:val="22"/>
        </w:rPr>
      </w:pPr>
    </w:p>
    <w:p w14:paraId="382076FA" w14:textId="77777777" w:rsidR="00CE2A13" w:rsidRDefault="00CE2A13" w:rsidP="008669E1">
      <w:pPr>
        <w:jc w:val="center"/>
        <w:rPr>
          <w:rFonts w:ascii="Arial" w:hAnsi="Arial" w:cs="Arial"/>
          <w:b/>
          <w:sz w:val="22"/>
          <w:szCs w:val="22"/>
        </w:rPr>
      </w:pPr>
    </w:p>
    <w:p w14:paraId="50813926"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III</w:t>
      </w:r>
    </w:p>
    <w:p w14:paraId="087A48F7" w14:textId="77777777" w:rsidR="00CE2A13" w:rsidRPr="00D66E80" w:rsidRDefault="003C790B">
      <w:pPr>
        <w:jc w:val="center"/>
        <w:rPr>
          <w:rFonts w:ascii="Arial" w:hAnsi="Arial" w:cs="Arial"/>
          <w:b/>
          <w:bCs/>
          <w:sz w:val="22"/>
          <w:szCs w:val="22"/>
        </w:rPr>
      </w:pPr>
      <w:r w:rsidRPr="00D66E80">
        <w:rPr>
          <w:rFonts w:ascii="Arial" w:hAnsi="Arial" w:cs="Arial"/>
          <w:b/>
          <w:bCs/>
          <w:sz w:val="22"/>
          <w:szCs w:val="22"/>
        </w:rPr>
        <w:t>Membership and Voting Rights in the Association</w:t>
      </w:r>
    </w:p>
    <w:p w14:paraId="564DDD42" w14:textId="77777777" w:rsidR="00CE2A13" w:rsidRDefault="00CE2A13" w:rsidP="008669E1">
      <w:pPr>
        <w:jc w:val="center"/>
        <w:rPr>
          <w:rFonts w:ascii="Arial" w:hAnsi="Arial" w:cs="Arial"/>
          <w:b/>
          <w:sz w:val="22"/>
          <w:szCs w:val="22"/>
        </w:rPr>
      </w:pPr>
    </w:p>
    <w:p w14:paraId="042E094B" w14:textId="77777777" w:rsidR="00CE2A13" w:rsidRDefault="003C790B" w:rsidP="003C790B">
      <w:pPr>
        <w:jc w:val="both"/>
        <w:rPr>
          <w:rFonts w:ascii="Arial" w:hAnsi="Arial" w:cs="Arial"/>
          <w:sz w:val="22"/>
          <w:szCs w:val="22"/>
        </w:rPr>
      </w:pPr>
      <w:r>
        <w:rPr>
          <w:rFonts w:ascii="Arial" w:hAnsi="Arial" w:cs="Arial"/>
          <w:b/>
          <w:sz w:val="22"/>
          <w:szCs w:val="22"/>
        </w:rPr>
        <w:tab/>
      </w:r>
      <w:r w:rsidRPr="00615DD8">
        <w:rPr>
          <w:rFonts w:ascii="Arial" w:hAnsi="Arial" w:cs="Arial"/>
          <w:b/>
          <w:bCs/>
          <w:sz w:val="22"/>
          <w:szCs w:val="22"/>
        </w:rPr>
        <w:t xml:space="preserve">Section 1.  </w:t>
      </w:r>
      <w:r w:rsidRPr="00615DD8">
        <w:rPr>
          <w:rFonts w:ascii="Arial" w:hAnsi="Arial" w:cs="Arial"/>
          <w:b/>
          <w:bCs/>
          <w:sz w:val="22"/>
          <w:szCs w:val="22"/>
          <w:u w:val="single"/>
        </w:rPr>
        <w:t>Membership</w:t>
      </w:r>
      <w:r w:rsidRPr="00615DD8">
        <w:rPr>
          <w:rFonts w:ascii="Arial" w:hAnsi="Arial" w:cs="Arial"/>
          <w:b/>
          <w:bCs/>
          <w:sz w:val="22"/>
          <w:szCs w:val="22"/>
        </w:rPr>
        <w:t xml:space="preserve">.  </w:t>
      </w:r>
      <w:r>
        <w:rPr>
          <w:rFonts w:ascii="Arial" w:hAnsi="Arial" w:cs="Arial"/>
          <w:sz w:val="22"/>
          <w:szCs w:val="22"/>
        </w:rPr>
        <w:t>Every person or entity who is a record owner of a fee or undivided fee interest in any Lot or Living Unit which is subject to this Declaration shall be a member of the Association, provided that any such person or entity who holds an interest merely as a security for the performance of an obligation shall not be a member.</w:t>
      </w:r>
    </w:p>
    <w:p w14:paraId="75272D54" w14:textId="77777777" w:rsidR="003C790B" w:rsidRDefault="003C790B" w:rsidP="003C790B">
      <w:pPr>
        <w:jc w:val="both"/>
        <w:rPr>
          <w:rFonts w:ascii="Arial" w:hAnsi="Arial" w:cs="Arial"/>
          <w:sz w:val="22"/>
          <w:szCs w:val="22"/>
        </w:rPr>
      </w:pPr>
    </w:p>
    <w:p w14:paraId="7B02DA5C"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2.  </w:t>
      </w:r>
      <w:r w:rsidRPr="00615DD8">
        <w:rPr>
          <w:rFonts w:ascii="Arial" w:hAnsi="Arial" w:cs="Arial"/>
          <w:b/>
          <w:bCs/>
          <w:sz w:val="22"/>
          <w:szCs w:val="22"/>
          <w:u w:val="single"/>
        </w:rPr>
        <w:t>Quorum</w:t>
      </w:r>
      <w:r>
        <w:rPr>
          <w:rFonts w:ascii="Arial" w:hAnsi="Arial" w:cs="Arial"/>
          <w:sz w:val="22"/>
          <w:szCs w:val="22"/>
        </w:rPr>
        <w:t>.  The quorum for Association meetings shall be as set forth in the Association’s Bylaws.</w:t>
      </w:r>
    </w:p>
    <w:p w14:paraId="377FFC86" w14:textId="77777777" w:rsidR="003C790B" w:rsidRDefault="003C790B" w:rsidP="003C790B">
      <w:pPr>
        <w:jc w:val="both"/>
        <w:rPr>
          <w:rFonts w:ascii="Arial" w:hAnsi="Arial" w:cs="Arial"/>
          <w:sz w:val="22"/>
          <w:szCs w:val="22"/>
        </w:rPr>
      </w:pPr>
    </w:p>
    <w:p w14:paraId="44077952" w14:textId="77777777" w:rsidR="003C790B" w:rsidRDefault="003C790B" w:rsidP="003C790B">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sidRPr="003C790B">
        <w:rPr>
          <w:rFonts w:ascii="Arial" w:hAnsi="Arial" w:cs="Arial"/>
          <w:b/>
          <w:sz w:val="22"/>
          <w:szCs w:val="22"/>
        </w:rPr>
        <w:tab/>
      </w:r>
      <w:r w:rsidRPr="00615DD8">
        <w:rPr>
          <w:rFonts w:ascii="Arial" w:hAnsi="Arial" w:cs="Arial"/>
          <w:b/>
          <w:bCs/>
          <w:sz w:val="22"/>
          <w:szCs w:val="22"/>
          <w:u w:val="single"/>
        </w:rPr>
        <w:t>Voting Interests</w:t>
      </w:r>
      <w:r w:rsidRPr="003C790B">
        <w:rPr>
          <w:rFonts w:ascii="Arial" w:hAnsi="Arial" w:cs="Arial"/>
          <w:sz w:val="22"/>
          <w:szCs w:val="22"/>
          <w:u w:val="single"/>
        </w:rPr>
        <w:t>.</w:t>
      </w:r>
      <w:r>
        <w:rPr>
          <w:rFonts w:ascii="Arial" w:hAnsi="Arial" w:cs="Arial"/>
          <w:sz w:val="22"/>
          <w:szCs w:val="22"/>
        </w:rPr>
        <w:t xml:space="preserve">  There shall be one (1) vote for each Lot, to be cast in the manner set forth in the Bylaws.</w:t>
      </w:r>
    </w:p>
    <w:p w14:paraId="6DC6140E" w14:textId="77777777" w:rsidR="003C790B" w:rsidRDefault="003C790B" w:rsidP="003C790B">
      <w:pPr>
        <w:jc w:val="both"/>
        <w:rPr>
          <w:rFonts w:ascii="Arial" w:hAnsi="Arial" w:cs="Arial"/>
          <w:sz w:val="22"/>
          <w:szCs w:val="22"/>
        </w:rPr>
      </w:pPr>
    </w:p>
    <w:p w14:paraId="62FC520C"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lastRenderedPageBreak/>
        <w:t>ARTICLE IV</w:t>
      </w:r>
      <w:r>
        <w:rPr>
          <w:rFonts w:ascii="Arial" w:hAnsi="Arial" w:cs="Arial"/>
          <w:b/>
          <w:sz w:val="22"/>
          <w:szCs w:val="22"/>
        </w:rPr>
        <w:br/>
      </w:r>
      <w:r w:rsidRPr="00615DD8">
        <w:rPr>
          <w:rFonts w:ascii="Arial" w:hAnsi="Arial" w:cs="Arial"/>
          <w:b/>
          <w:bCs/>
          <w:sz w:val="22"/>
          <w:szCs w:val="22"/>
        </w:rPr>
        <w:t>Property Rights in the Common Properties</w:t>
      </w:r>
    </w:p>
    <w:p w14:paraId="04E48508" w14:textId="77777777" w:rsidR="00CE2A13" w:rsidRPr="008669E1" w:rsidRDefault="00CE2A13" w:rsidP="008669E1">
      <w:pPr>
        <w:jc w:val="center"/>
        <w:rPr>
          <w:rFonts w:ascii="Arial" w:hAnsi="Arial" w:cs="Arial"/>
          <w:b/>
          <w:sz w:val="22"/>
          <w:szCs w:val="22"/>
        </w:rPr>
      </w:pPr>
    </w:p>
    <w:p w14:paraId="4DD0423F" w14:textId="77777777" w:rsidR="003F603E"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1. </w:t>
      </w:r>
      <w:r w:rsidR="003C790B" w:rsidRPr="00615DD8">
        <w:rPr>
          <w:rFonts w:ascii="Arial" w:hAnsi="Arial" w:cs="Arial"/>
          <w:b/>
          <w:bCs/>
          <w:sz w:val="22"/>
          <w:szCs w:val="22"/>
          <w:u w:val="single"/>
        </w:rPr>
        <w:t xml:space="preserve">Members’ </w:t>
      </w:r>
      <w:r w:rsidRPr="00615DD8">
        <w:rPr>
          <w:rFonts w:ascii="Arial" w:hAnsi="Arial" w:cs="Arial"/>
          <w:b/>
          <w:bCs/>
          <w:sz w:val="22"/>
          <w:szCs w:val="22"/>
          <w:u w:val="single"/>
        </w:rPr>
        <w:t>Easements of Enjoyment</w:t>
      </w:r>
      <w:r w:rsidRPr="00615DD8">
        <w:rPr>
          <w:rFonts w:ascii="Arial" w:hAnsi="Arial" w:cs="Arial"/>
          <w:b/>
          <w:bCs/>
          <w:sz w:val="22"/>
          <w:szCs w:val="22"/>
        </w:rPr>
        <w:t>.</w:t>
      </w:r>
      <w:r w:rsidRPr="008669E1">
        <w:rPr>
          <w:rFonts w:ascii="Arial" w:hAnsi="Arial" w:cs="Arial"/>
          <w:sz w:val="22"/>
          <w:szCs w:val="22"/>
        </w:rPr>
        <w:t xml:space="preserve"> </w:t>
      </w:r>
      <w:r w:rsidR="003F603E">
        <w:rPr>
          <w:rFonts w:ascii="Arial" w:hAnsi="Arial" w:cs="Arial"/>
          <w:sz w:val="22"/>
          <w:szCs w:val="22"/>
        </w:rPr>
        <w:t>Subject to the provisions of Section 3 of this Article, every Member subject to assessments as provided in Article V shall have a right and easement of enjoyment in and to the Common Properties and such easement shall be appurtenant to and shall pass with the title to every Lot or Living Unit.</w:t>
      </w:r>
    </w:p>
    <w:p w14:paraId="498A4985" w14:textId="77777777" w:rsidR="003F603E" w:rsidRDefault="003F603E" w:rsidP="008669E1">
      <w:pPr>
        <w:jc w:val="both"/>
        <w:rPr>
          <w:rFonts w:ascii="Arial" w:hAnsi="Arial" w:cs="Arial"/>
          <w:sz w:val="22"/>
          <w:szCs w:val="22"/>
        </w:rPr>
      </w:pPr>
    </w:p>
    <w:p w14:paraId="59335CF7" w14:textId="77777777" w:rsidR="00A90C64" w:rsidRPr="008669E1" w:rsidRDefault="003F603E" w:rsidP="003F603E">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Title to Common Properties</w:t>
      </w:r>
      <w:r>
        <w:rPr>
          <w:rFonts w:ascii="Arial" w:hAnsi="Arial" w:cs="Arial"/>
          <w:sz w:val="22"/>
          <w:szCs w:val="22"/>
        </w:rPr>
        <w:t xml:space="preserve">.  The Association is the owner of </w:t>
      </w:r>
      <w:r w:rsidR="003B4637">
        <w:rPr>
          <w:rFonts w:ascii="Arial" w:hAnsi="Arial" w:cs="Arial"/>
          <w:sz w:val="22"/>
          <w:szCs w:val="22"/>
        </w:rPr>
        <w:t xml:space="preserve">the Common Properties described in Exhibit </w:t>
      </w:r>
      <w:r w:rsidR="00BD7B45">
        <w:rPr>
          <w:rFonts w:ascii="Arial" w:hAnsi="Arial" w:cs="Arial"/>
          <w:sz w:val="22"/>
          <w:szCs w:val="22"/>
        </w:rPr>
        <w:t>A</w:t>
      </w:r>
      <w:r w:rsidR="003B4637">
        <w:rPr>
          <w:rFonts w:ascii="Arial" w:hAnsi="Arial" w:cs="Arial"/>
          <w:sz w:val="22"/>
          <w:szCs w:val="22"/>
        </w:rPr>
        <w:t>.</w:t>
      </w:r>
    </w:p>
    <w:p w14:paraId="22824DEB" w14:textId="77777777" w:rsidR="00A85319" w:rsidRPr="008669E1" w:rsidRDefault="00A85319" w:rsidP="008669E1">
      <w:pPr>
        <w:jc w:val="both"/>
        <w:rPr>
          <w:rFonts w:ascii="Arial" w:hAnsi="Arial" w:cs="Arial"/>
          <w:sz w:val="22"/>
          <w:szCs w:val="22"/>
        </w:rPr>
      </w:pPr>
    </w:p>
    <w:p w14:paraId="7BF3F035" w14:textId="77777777" w:rsidR="00906101" w:rsidRPr="008669E1" w:rsidRDefault="00A90C64" w:rsidP="008669E1">
      <w:pPr>
        <w:jc w:val="both"/>
        <w:rPr>
          <w:rFonts w:ascii="Arial" w:hAnsi="Arial" w:cs="Arial"/>
          <w:sz w:val="22"/>
          <w:szCs w:val="22"/>
        </w:rPr>
      </w:pPr>
      <w:r w:rsidRPr="008669E1">
        <w:rPr>
          <w:rFonts w:ascii="Arial" w:hAnsi="Arial" w:cs="Arial"/>
          <w:sz w:val="22"/>
          <w:szCs w:val="22"/>
        </w:rPr>
        <w:tab/>
      </w:r>
      <w:r w:rsidRPr="00615DD8">
        <w:rPr>
          <w:rFonts w:ascii="Arial" w:hAnsi="Arial" w:cs="Arial"/>
          <w:b/>
          <w:bCs/>
          <w:sz w:val="22"/>
          <w:szCs w:val="22"/>
        </w:rPr>
        <w:t xml:space="preserve">Section </w:t>
      </w:r>
      <w:r w:rsidR="003B4637" w:rsidRPr="00615DD8">
        <w:rPr>
          <w:rFonts w:ascii="Arial" w:hAnsi="Arial" w:cs="Arial"/>
          <w:b/>
          <w:bCs/>
          <w:sz w:val="22"/>
          <w:szCs w:val="22"/>
        </w:rPr>
        <w:t>3</w:t>
      </w:r>
      <w:r w:rsidRPr="00615DD8">
        <w:rPr>
          <w:rFonts w:ascii="Arial" w:hAnsi="Arial" w:cs="Arial"/>
          <w:b/>
          <w:bCs/>
          <w:sz w:val="22"/>
          <w:szCs w:val="22"/>
        </w:rPr>
        <w:t xml:space="preserve">. </w:t>
      </w:r>
      <w:r w:rsidR="003B4637" w:rsidRPr="00615DD8">
        <w:rPr>
          <w:rFonts w:ascii="Arial" w:hAnsi="Arial" w:cs="Arial"/>
          <w:b/>
          <w:bCs/>
          <w:sz w:val="22"/>
          <w:szCs w:val="22"/>
          <w:u w:val="single"/>
        </w:rPr>
        <w:t xml:space="preserve">Use </w:t>
      </w:r>
      <w:r w:rsidR="003B4637" w:rsidRPr="00D66E80">
        <w:rPr>
          <w:rFonts w:ascii="Arial" w:hAnsi="Arial" w:cs="Arial"/>
          <w:b/>
          <w:bCs/>
          <w:sz w:val="22"/>
          <w:szCs w:val="22"/>
          <w:u w:val="single"/>
        </w:rPr>
        <w:t>of Common Properties for Drainage</w:t>
      </w:r>
      <w:r w:rsidRPr="00D66E80">
        <w:rPr>
          <w:rFonts w:ascii="Arial" w:hAnsi="Arial" w:cs="Arial"/>
          <w:b/>
          <w:bCs/>
          <w:sz w:val="22"/>
          <w:szCs w:val="22"/>
        </w:rPr>
        <w:t>.</w:t>
      </w:r>
      <w:r w:rsidRPr="008669E1">
        <w:rPr>
          <w:rFonts w:ascii="Arial" w:hAnsi="Arial" w:cs="Arial"/>
          <w:sz w:val="22"/>
          <w:szCs w:val="22"/>
        </w:rPr>
        <w:t xml:space="preserve"> </w:t>
      </w:r>
      <w:r w:rsidR="003B4637">
        <w:rPr>
          <w:rFonts w:ascii="Arial" w:hAnsi="Arial" w:cs="Arial"/>
          <w:sz w:val="22"/>
          <w:szCs w:val="22"/>
        </w:rPr>
        <w:t>The Common Properties may be used for drainage and the temporary retention of storm water run-off from The Properties and other contiguous property, as well as for open space, recreation, and other related activities.  No structure, planting or other material shall be placed or permitted to remain in the Common Properties which might impair or interfere with the drainage or temporary retention of storm water run-off of The Properties or other contiguous property.</w:t>
      </w:r>
      <w:r w:rsidR="00960283">
        <w:rPr>
          <w:rFonts w:ascii="Arial" w:hAnsi="Arial" w:cs="Arial"/>
          <w:sz w:val="22"/>
          <w:szCs w:val="22"/>
        </w:rPr>
        <w:t>.</w:t>
      </w:r>
    </w:p>
    <w:p w14:paraId="5853182A" w14:textId="77777777" w:rsidR="001D0264" w:rsidRPr="008669E1" w:rsidRDefault="001D0264" w:rsidP="008669E1">
      <w:pPr>
        <w:jc w:val="both"/>
        <w:rPr>
          <w:rFonts w:ascii="Arial" w:hAnsi="Arial" w:cs="Arial"/>
          <w:sz w:val="22"/>
          <w:szCs w:val="22"/>
        </w:rPr>
      </w:pPr>
    </w:p>
    <w:p w14:paraId="06D2E74A" w14:textId="77777777" w:rsidR="00A90C64" w:rsidRDefault="00A90C64" w:rsidP="008669E1">
      <w:pPr>
        <w:ind w:firstLine="720"/>
        <w:jc w:val="both"/>
        <w:rPr>
          <w:rFonts w:ascii="Arial" w:hAnsi="Arial" w:cs="Arial"/>
          <w:sz w:val="22"/>
          <w:szCs w:val="22"/>
        </w:rPr>
      </w:pPr>
      <w:r w:rsidRPr="00615DD8">
        <w:rPr>
          <w:rFonts w:ascii="Arial" w:hAnsi="Arial" w:cs="Arial"/>
          <w:b/>
          <w:bCs/>
          <w:sz w:val="22"/>
          <w:szCs w:val="22"/>
        </w:rPr>
        <w:t xml:space="preserve">Section 4. </w:t>
      </w:r>
      <w:r w:rsidR="003B4637" w:rsidRPr="00615DD8">
        <w:rPr>
          <w:rFonts w:ascii="Arial" w:hAnsi="Arial" w:cs="Arial"/>
          <w:b/>
          <w:bCs/>
          <w:sz w:val="22"/>
          <w:szCs w:val="22"/>
          <w:u w:val="single"/>
        </w:rPr>
        <w:t>Extent of Members’ Easements</w:t>
      </w:r>
      <w:r w:rsidRPr="00615DD8">
        <w:rPr>
          <w:rFonts w:ascii="Arial" w:hAnsi="Arial" w:cs="Arial"/>
          <w:b/>
          <w:bCs/>
          <w:sz w:val="22"/>
          <w:szCs w:val="22"/>
        </w:rPr>
        <w:t xml:space="preserve">. </w:t>
      </w:r>
      <w:r w:rsidR="003B4637">
        <w:rPr>
          <w:rFonts w:ascii="Arial" w:hAnsi="Arial" w:cs="Arial"/>
          <w:sz w:val="22"/>
          <w:szCs w:val="22"/>
        </w:rPr>
        <w:t>The rights and easements of enjoyment created hereby shall be subject to the following:</w:t>
      </w:r>
    </w:p>
    <w:p w14:paraId="63FFC82A" w14:textId="77777777" w:rsidR="003B4637" w:rsidRDefault="003B4637" w:rsidP="008669E1">
      <w:pPr>
        <w:ind w:firstLine="720"/>
        <w:jc w:val="both"/>
        <w:rPr>
          <w:rFonts w:ascii="Arial" w:hAnsi="Arial" w:cs="Arial"/>
          <w:sz w:val="22"/>
          <w:szCs w:val="22"/>
        </w:rPr>
      </w:pPr>
    </w:p>
    <w:p w14:paraId="66AEDBA2"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 xml:space="preserve"> the right of the Association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the mortgage debt is satisfied whereupon the possession of such properties shall be returned to the Association and all rights of the Members hereunder shall be fully restored; and</w:t>
      </w:r>
    </w:p>
    <w:p w14:paraId="5D2CB0AA" w14:textId="77777777" w:rsidR="003B4637" w:rsidRDefault="003B4637" w:rsidP="008669E1">
      <w:pPr>
        <w:ind w:firstLine="720"/>
        <w:jc w:val="both"/>
        <w:rPr>
          <w:rFonts w:ascii="Arial" w:hAnsi="Arial" w:cs="Arial"/>
          <w:sz w:val="22"/>
          <w:szCs w:val="22"/>
        </w:rPr>
      </w:pPr>
    </w:p>
    <w:p w14:paraId="1682494B"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(b)</w:t>
      </w:r>
      <w:r>
        <w:rPr>
          <w:rFonts w:ascii="Arial" w:hAnsi="Arial" w:cs="Arial"/>
          <w:sz w:val="22"/>
          <w:szCs w:val="22"/>
        </w:rPr>
        <w:t xml:space="preserve"> the right of the Association to take such steps as are reasonably necessary to protect the above-described properties against foreclosure; and</w:t>
      </w:r>
    </w:p>
    <w:p w14:paraId="1F428C6D" w14:textId="77777777" w:rsidR="003B4637" w:rsidRDefault="003B4637" w:rsidP="008669E1">
      <w:pPr>
        <w:ind w:firstLine="720"/>
        <w:jc w:val="both"/>
        <w:rPr>
          <w:rFonts w:ascii="Arial" w:hAnsi="Arial" w:cs="Arial"/>
          <w:sz w:val="22"/>
          <w:szCs w:val="22"/>
        </w:rPr>
      </w:pPr>
    </w:p>
    <w:p w14:paraId="571204B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(c)</w:t>
      </w:r>
      <w:r>
        <w:rPr>
          <w:rFonts w:ascii="Arial" w:hAnsi="Arial" w:cs="Arial"/>
          <w:sz w:val="22"/>
          <w:szCs w:val="22"/>
        </w:rPr>
        <w:t xml:space="preserve"> the right of the Association to suspend the enjoyment rights of any Member for any period during which any monetary amount owed to the Association remains unpaid, or for violations of the Association’s governing documents, to the fullest extent permitted by law; and</w:t>
      </w:r>
    </w:p>
    <w:p w14:paraId="694AE4FF" w14:textId="77777777" w:rsidR="003B4637" w:rsidRDefault="003B4637" w:rsidP="008669E1">
      <w:pPr>
        <w:ind w:firstLine="720"/>
        <w:jc w:val="both"/>
        <w:rPr>
          <w:rFonts w:ascii="Arial" w:hAnsi="Arial" w:cs="Arial"/>
          <w:sz w:val="22"/>
          <w:szCs w:val="22"/>
        </w:rPr>
      </w:pPr>
    </w:p>
    <w:p w14:paraId="793FFDA6"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(d)</w:t>
      </w:r>
      <w:r>
        <w:rPr>
          <w:rFonts w:ascii="Arial" w:hAnsi="Arial" w:cs="Arial"/>
          <w:sz w:val="22"/>
          <w:szCs w:val="22"/>
        </w:rPr>
        <w:t xml:space="preserve"> the right of the Association to charge reasonable admission and other fees for the use of the Common Properties; and</w:t>
      </w:r>
    </w:p>
    <w:p w14:paraId="26F2C28A" w14:textId="77777777" w:rsidR="003B4637" w:rsidRDefault="003B4637" w:rsidP="008669E1">
      <w:pPr>
        <w:ind w:firstLine="720"/>
        <w:jc w:val="both"/>
        <w:rPr>
          <w:rFonts w:ascii="Arial" w:hAnsi="Arial" w:cs="Arial"/>
          <w:sz w:val="22"/>
          <w:szCs w:val="22"/>
        </w:rPr>
      </w:pPr>
    </w:p>
    <w:p w14:paraId="4A1DFE13"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(e)</w:t>
      </w:r>
      <w:r>
        <w:rPr>
          <w:rFonts w:ascii="Arial" w:hAnsi="Arial" w:cs="Arial"/>
          <w:sz w:val="22"/>
          <w:szCs w:val="22"/>
        </w:rPr>
        <w:t xml:space="preserve"> the right of individual Members to the exclusive use of parking spaces as provided in Section 5 of this Article; and </w:t>
      </w:r>
    </w:p>
    <w:p w14:paraId="7BA905DA" w14:textId="77777777" w:rsidR="003B4637" w:rsidRDefault="003B4637" w:rsidP="008669E1">
      <w:pPr>
        <w:ind w:firstLine="720"/>
        <w:jc w:val="both"/>
        <w:rPr>
          <w:rFonts w:ascii="Arial" w:hAnsi="Arial" w:cs="Arial"/>
          <w:sz w:val="22"/>
          <w:szCs w:val="22"/>
        </w:rPr>
      </w:pPr>
    </w:p>
    <w:p w14:paraId="1E526C1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(f)</w:t>
      </w:r>
      <w:r>
        <w:rPr>
          <w:rFonts w:ascii="Arial" w:hAnsi="Arial" w:cs="Arial"/>
          <w:sz w:val="22"/>
          <w:szCs w:val="22"/>
        </w:rPr>
        <w:t xml:space="preserve"> the drainage and temporary retention of storm water run-off uses of the Common Properties referred to in </w:t>
      </w:r>
      <w:r w:rsidR="00EE476F">
        <w:rPr>
          <w:rFonts w:ascii="Arial" w:hAnsi="Arial" w:cs="Arial"/>
          <w:sz w:val="22"/>
          <w:szCs w:val="22"/>
        </w:rPr>
        <w:t>Section 3 of this Article; and</w:t>
      </w:r>
    </w:p>
    <w:p w14:paraId="5B0882FE" w14:textId="77777777" w:rsidR="00EE476F" w:rsidRDefault="00EE476F" w:rsidP="008669E1">
      <w:pPr>
        <w:ind w:firstLine="720"/>
        <w:jc w:val="both"/>
        <w:rPr>
          <w:rFonts w:ascii="Arial" w:hAnsi="Arial" w:cs="Arial"/>
          <w:sz w:val="22"/>
          <w:szCs w:val="22"/>
        </w:rPr>
      </w:pPr>
    </w:p>
    <w:p w14:paraId="70963AAA" w14:textId="77777777" w:rsidR="00EE476F" w:rsidRDefault="00EE476F" w:rsidP="008669E1">
      <w:pPr>
        <w:ind w:firstLine="720"/>
        <w:jc w:val="both"/>
        <w:rPr>
          <w:rFonts w:ascii="Arial" w:hAnsi="Arial" w:cs="Arial"/>
          <w:sz w:val="22"/>
          <w:szCs w:val="22"/>
        </w:rPr>
      </w:pPr>
      <w:r w:rsidRPr="00615DD8">
        <w:rPr>
          <w:rFonts w:ascii="Arial" w:hAnsi="Arial" w:cs="Arial"/>
          <w:b/>
          <w:bCs/>
          <w:sz w:val="22"/>
          <w:szCs w:val="22"/>
        </w:rPr>
        <w:t>(g)</w:t>
      </w:r>
      <w:r>
        <w:rPr>
          <w:rFonts w:ascii="Arial" w:hAnsi="Arial" w:cs="Arial"/>
          <w:sz w:val="22"/>
          <w:szCs w:val="22"/>
        </w:rPr>
        <w:t xml:space="preserve"> the right of the Association to dedicate or transfer all or any part of the Common Properties to any public agency, authority, or utility for such purposes and subject to such conditions as may be agreed to by the Members, provided that no such dedication or transfer or determination as to the purposes or as to the conditions hereof, shall be effective unless an </w:t>
      </w:r>
      <w:r>
        <w:rPr>
          <w:rFonts w:ascii="Arial" w:hAnsi="Arial" w:cs="Arial"/>
          <w:sz w:val="22"/>
          <w:szCs w:val="22"/>
        </w:rPr>
        <w:lastRenderedPageBreak/>
        <w:t>instrument signed by the President and Secretary of the Association be recorded, certifying that at a special or regular meeting of Members called for such purpose, of which thirty (30) days written notice was sent to each Member, a two-thirds (2/3) vote of all members was obtained, either in person or by proxy, agreeing to such dedication or transfer.</w:t>
      </w:r>
    </w:p>
    <w:p w14:paraId="4E557748" w14:textId="77777777" w:rsidR="00EE476F" w:rsidRDefault="00EE476F" w:rsidP="008669E1">
      <w:pPr>
        <w:ind w:firstLine="720"/>
        <w:jc w:val="both"/>
        <w:rPr>
          <w:rFonts w:ascii="Arial" w:hAnsi="Arial" w:cs="Arial"/>
          <w:sz w:val="22"/>
          <w:szCs w:val="22"/>
        </w:rPr>
      </w:pPr>
    </w:p>
    <w:p w14:paraId="3FCDD1CF" w14:textId="77777777" w:rsidR="00A90C64" w:rsidRPr="008669E1" w:rsidRDefault="00A90C64" w:rsidP="008669E1">
      <w:pPr>
        <w:jc w:val="both"/>
        <w:rPr>
          <w:rFonts w:ascii="Arial" w:hAnsi="Arial" w:cs="Arial"/>
          <w:sz w:val="22"/>
          <w:szCs w:val="22"/>
        </w:rPr>
      </w:pPr>
      <w:r w:rsidRPr="008669E1">
        <w:rPr>
          <w:rFonts w:ascii="Arial" w:hAnsi="Arial" w:cs="Arial"/>
          <w:sz w:val="22"/>
          <w:szCs w:val="22"/>
        </w:rPr>
        <w:tab/>
      </w:r>
      <w:r w:rsidR="008669E1" w:rsidRPr="00615DD8">
        <w:rPr>
          <w:rFonts w:ascii="Arial" w:hAnsi="Arial" w:cs="Arial"/>
          <w:b/>
          <w:bCs/>
          <w:sz w:val="22"/>
          <w:szCs w:val="22"/>
        </w:rPr>
        <w:t xml:space="preserve">Section </w:t>
      </w:r>
      <w:r w:rsidRPr="00615DD8">
        <w:rPr>
          <w:rFonts w:ascii="Arial" w:hAnsi="Arial" w:cs="Arial"/>
          <w:b/>
          <w:bCs/>
          <w:sz w:val="22"/>
          <w:szCs w:val="22"/>
        </w:rPr>
        <w:t xml:space="preserve">5. </w:t>
      </w:r>
      <w:r w:rsidR="00EE476F" w:rsidRPr="00615DD8">
        <w:rPr>
          <w:rFonts w:ascii="Arial" w:hAnsi="Arial" w:cs="Arial"/>
          <w:b/>
          <w:bCs/>
          <w:sz w:val="22"/>
          <w:szCs w:val="22"/>
          <w:u w:val="single"/>
        </w:rPr>
        <w:t>Parking Rights</w:t>
      </w:r>
      <w:r w:rsidRPr="00615DD8">
        <w:rPr>
          <w:rFonts w:ascii="Arial" w:hAnsi="Arial" w:cs="Arial"/>
          <w:b/>
          <w:bCs/>
          <w:sz w:val="22"/>
          <w:szCs w:val="22"/>
        </w:rPr>
        <w:t xml:space="preserve">. </w:t>
      </w:r>
      <w:r w:rsidR="00EE476F">
        <w:rPr>
          <w:rFonts w:ascii="Arial" w:hAnsi="Arial" w:cs="Arial"/>
          <w:sz w:val="22"/>
          <w:szCs w:val="22"/>
        </w:rPr>
        <w:t>The Association may designate and maintain upon the Common Properties certain parking spaces for exclusive use of the Members, their families and guests. The use of any such parking space by any other person may be enjoined by the Association or the Members entitled thereto</w:t>
      </w:r>
      <w:r w:rsidRPr="008669E1">
        <w:rPr>
          <w:rFonts w:ascii="Arial" w:hAnsi="Arial" w:cs="Arial"/>
          <w:sz w:val="22"/>
          <w:szCs w:val="22"/>
        </w:rPr>
        <w:t>.</w:t>
      </w:r>
    </w:p>
    <w:p w14:paraId="55F6C512" w14:textId="77777777" w:rsidR="00C9513A" w:rsidRPr="008669E1" w:rsidRDefault="00C9513A" w:rsidP="008669E1">
      <w:pPr>
        <w:jc w:val="both"/>
        <w:rPr>
          <w:rFonts w:ascii="Arial" w:hAnsi="Arial" w:cs="Arial"/>
          <w:b/>
          <w:sz w:val="22"/>
          <w:szCs w:val="22"/>
        </w:rPr>
      </w:pPr>
    </w:p>
    <w:p w14:paraId="76F31954" w14:textId="77777777" w:rsidR="00EE476F" w:rsidRPr="00615DD8" w:rsidRDefault="00EE476F">
      <w:pPr>
        <w:jc w:val="center"/>
        <w:rPr>
          <w:rFonts w:ascii="Arial" w:hAnsi="Arial" w:cs="Arial"/>
          <w:b/>
          <w:bCs/>
          <w:sz w:val="22"/>
          <w:szCs w:val="22"/>
        </w:rPr>
      </w:pPr>
      <w:r w:rsidRPr="00615DD8">
        <w:rPr>
          <w:rFonts w:ascii="Arial" w:hAnsi="Arial" w:cs="Arial"/>
          <w:b/>
          <w:bCs/>
          <w:sz w:val="22"/>
          <w:szCs w:val="22"/>
        </w:rPr>
        <w:t>ARTICLE V</w:t>
      </w:r>
    </w:p>
    <w:p w14:paraId="671FAAE4" w14:textId="77777777" w:rsidR="00EE476F" w:rsidRPr="00D66E80" w:rsidRDefault="00EE476F">
      <w:pPr>
        <w:jc w:val="center"/>
        <w:rPr>
          <w:rFonts w:ascii="Arial" w:hAnsi="Arial" w:cs="Arial"/>
          <w:b/>
          <w:bCs/>
          <w:sz w:val="22"/>
          <w:szCs w:val="22"/>
        </w:rPr>
      </w:pPr>
      <w:r w:rsidRPr="00D66E80">
        <w:rPr>
          <w:rFonts w:ascii="Arial" w:hAnsi="Arial" w:cs="Arial"/>
          <w:b/>
          <w:bCs/>
          <w:sz w:val="22"/>
          <w:szCs w:val="22"/>
        </w:rPr>
        <w:t>Covenant for Maintenance Assessments</w:t>
      </w:r>
    </w:p>
    <w:p w14:paraId="44EBE4F0" w14:textId="77777777" w:rsidR="00EE476F" w:rsidRPr="008669E1" w:rsidRDefault="00EE476F" w:rsidP="00EE476F">
      <w:pPr>
        <w:jc w:val="center"/>
        <w:rPr>
          <w:rFonts w:ascii="Arial" w:hAnsi="Arial" w:cs="Arial"/>
          <w:b/>
          <w:sz w:val="22"/>
          <w:szCs w:val="22"/>
        </w:rPr>
      </w:pPr>
    </w:p>
    <w:p w14:paraId="28BAAB8C" w14:textId="77777777" w:rsidR="00EE476F" w:rsidRPr="00430D00"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Creation of the Lien and Personal Obligation for Assessments</w:t>
      </w:r>
      <w:r w:rsidRPr="00615DD8">
        <w:rPr>
          <w:rFonts w:ascii="Arial" w:hAnsi="Arial" w:cs="Arial"/>
          <w:b/>
          <w:bCs/>
          <w:sz w:val="22"/>
          <w:szCs w:val="22"/>
        </w:rPr>
        <w:t xml:space="preserve">. </w:t>
      </w:r>
      <w:r>
        <w:rPr>
          <w:rFonts w:ascii="Arial" w:hAnsi="Arial" w:cs="Arial"/>
          <w:sz w:val="22"/>
          <w:szCs w:val="22"/>
        </w:rPr>
        <w:t xml:space="preserve"> Each</w:t>
      </w:r>
      <w:r w:rsidRPr="008669E1">
        <w:rPr>
          <w:rFonts w:ascii="Arial" w:hAnsi="Arial" w:cs="Arial"/>
          <w:sz w:val="22"/>
          <w:szCs w:val="22"/>
        </w:rPr>
        <w:t xml:space="preserve"> Owner of any Lot by acceptance of a deed thereto, whether or not it shall be so expressed in any such deed or other conveyance, shall be deemed to covenant, an</w:t>
      </w:r>
      <w:r>
        <w:rPr>
          <w:rFonts w:ascii="Arial" w:hAnsi="Arial" w:cs="Arial"/>
          <w:sz w:val="22"/>
          <w:szCs w:val="22"/>
        </w:rPr>
        <w:t>d agrees to pay the Association:  (1) annual assessments or charges; (2) special assessments for capital improvements</w:t>
      </w:r>
      <w:r w:rsidR="00BD7B45">
        <w:rPr>
          <w:rFonts w:ascii="Arial" w:hAnsi="Arial" w:cs="Arial"/>
          <w:sz w:val="22"/>
          <w:szCs w:val="22"/>
        </w:rPr>
        <w:t>, unexpected expenses,</w:t>
      </w:r>
      <w:r>
        <w:rPr>
          <w:rFonts w:ascii="Arial" w:hAnsi="Arial" w:cs="Arial"/>
          <w:sz w:val="22"/>
          <w:szCs w:val="22"/>
        </w:rPr>
        <w:t xml:space="preserve"> or budget shortfalls as determined by the Board (collectively referred to as “assessments”).  </w:t>
      </w:r>
      <w:r w:rsidRPr="008669E1">
        <w:rPr>
          <w:rFonts w:ascii="Arial" w:hAnsi="Arial" w:cs="Arial"/>
          <w:sz w:val="22"/>
          <w:szCs w:val="22"/>
        </w:rPr>
        <w:t>The annual</w:t>
      </w:r>
      <w:r>
        <w:rPr>
          <w:rFonts w:ascii="Arial" w:hAnsi="Arial" w:cs="Arial"/>
          <w:sz w:val="22"/>
          <w:szCs w:val="22"/>
        </w:rPr>
        <w:t xml:space="preserve"> and </w:t>
      </w:r>
      <w:r w:rsidRPr="008669E1">
        <w:rPr>
          <w:rFonts w:ascii="Arial" w:hAnsi="Arial" w:cs="Arial"/>
          <w:sz w:val="22"/>
          <w:szCs w:val="22"/>
        </w:rPr>
        <w:t xml:space="preserve">special assessments, together with interest thereon and costs of collection of same, including attorneys' fees, shall be a charge on each Lot and shall be a continuing lien upon the Lot for the assessments and the costs of collection of the same, including reasonable attorneys' fees, and shall also be the personal obligation of the person who was the owner of such property at the time when the assessment fell due. </w:t>
      </w:r>
      <w:r w:rsidR="00A30B55">
        <w:rPr>
          <w:rFonts w:ascii="Arial" w:hAnsi="Arial" w:cs="Arial"/>
          <w:sz w:val="22"/>
          <w:szCs w:val="22"/>
        </w:rPr>
        <w:t xml:space="preserve"> </w:t>
      </w:r>
      <w:r w:rsidR="00CB0CC9">
        <w:rPr>
          <w:rFonts w:ascii="Arial" w:hAnsi="Arial" w:cs="Arial"/>
          <w:sz w:val="22"/>
          <w:szCs w:val="22"/>
        </w:rPr>
        <w:t xml:space="preserve">The lien is effective from and shall relate back to the date on which the original declaration was recorded, except as may be limited by law.  </w:t>
      </w:r>
      <w:r w:rsidR="00A30B55">
        <w:rPr>
          <w:rFonts w:ascii="Arial" w:hAnsi="Arial" w:cs="Arial"/>
          <w:sz w:val="22"/>
          <w:szCs w:val="22"/>
        </w:rPr>
        <w:t xml:space="preserve">The lien shall secure payment of all interest, late fees, attorney fees, and costs, up to the fullest extent allowed by law.  </w:t>
      </w:r>
      <w:r w:rsidRPr="008669E1">
        <w:rPr>
          <w:rFonts w:ascii="Arial" w:hAnsi="Arial" w:cs="Arial"/>
          <w:sz w:val="22"/>
          <w:szCs w:val="22"/>
        </w:rPr>
        <w:t>All assessments, whether annual, special or other imposed by the Association, shall be against all Lots subject to its jurisdiction, fixed at a uniform rate per Lot</w:t>
      </w:r>
      <w:r w:rsidRPr="00430D00">
        <w:rPr>
          <w:rFonts w:ascii="Arial" w:hAnsi="Arial" w:cs="Arial"/>
          <w:sz w:val="22"/>
          <w:szCs w:val="22"/>
        </w:rPr>
        <w:t xml:space="preserve">.  </w:t>
      </w:r>
      <w:r>
        <w:rPr>
          <w:rFonts w:ascii="Arial" w:hAnsi="Arial" w:cs="Arial"/>
          <w:sz w:val="22"/>
          <w:szCs w:val="22"/>
        </w:rPr>
        <w:t xml:space="preserve">An </w:t>
      </w:r>
      <w:r w:rsidRPr="00EE278B">
        <w:rPr>
          <w:rFonts w:ascii="Arial" w:hAnsi="Arial" w:cs="Arial"/>
          <w:sz w:val="22"/>
          <w:szCs w:val="22"/>
        </w:rPr>
        <w:t>owner, regardless of how his or her title to the property has been acquired, including by purchase at a foreclosure sale or by deed in lieu of foreclosure, is liable for all assessment and other amounts associated with the property that come due while he or she i</w:t>
      </w:r>
      <w:r>
        <w:rPr>
          <w:rFonts w:ascii="Arial" w:hAnsi="Arial" w:cs="Arial"/>
          <w:sz w:val="22"/>
          <w:szCs w:val="22"/>
        </w:rPr>
        <w:t xml:space="preserve">s the owner of the property.  An </w:t>
      </w:r>
      <w:r w:rsidRPr="00EE278B">
        <w:rPr>
          <w:rFonts w:ascii="Arial" w:hAnsi="Arial" w:cs="Arial"/>
          <w:sz w:val="22"/>
          <w:szCs w:val="22"/>
        </w:rPr>
        <w:t xml:space="preserve">owner is jointly and severally liable with the previous owner(s) for all unpaid assessments and other </w:t>
      </w:r>
      <w:r>
        <w:rPr>
          <w:rFonts w:ascii="Arial" w:hAnsi="Arial" w:cs="Arial"/>
          <w:sz w:val="22"/>
          <w:szCs w:val="22"/>
        </w:rPr>
        <w:t xml:space="preserve">monetary </w:t>
      </w:r>
      <w:r w:rsidRPr="00EE278B">
        <w:rPr>
          <w:rFonts w:ascii="Arial" w:hAnsi="Arial" w:cs="Arial"/>
          <w:sz w:val="22"/>
          <w:szCs w:val="22"/>
        </w:rPr>
        <w:t xml:space="preserve">amounts associated with the property that came due up to the time of transfer of title, except as otherwise may be limited by law. The priority of the Association’s lien on any </w:t>
      </w:r>
      <w:r>
        <w:rPr>
          <w:rFonts w:ascii="Arial" w:hAnsi="Arial" w:cs="Arial"/>
          <w:sz w:val="22"/>
          <w:szCs w:val="22"/>
        </w:rPr>
        <w:t>Lot</w:t>
      </w:r>
      <w:r w:rsidRPr="00EE278B">
        <w:rPr>
          <w:rFonts w:ascii="Arial" w:hAnsi="Arial" w:cs="Arial"/>
          <w:sz w:val="22"/>
          <w:szCs w:val="22"/>
        </w:rPr>
        <w:t xml:space="preserve"> shall be determined in accordance with Florida law</w:t>
      </w:r>
      <w:r w:rsidR="00A30B55">
        <w:rPr>
          <w:rFonts w:ascii="Arial" w:hAnsi="Arial" w:cs="Arial"/>
          <w:sz w:val="22"/>
          <w:szCs w:val="22"/>
        </w:rPr>
        <w:t>, as it may be amended from time to time</w:t>
      </w:r>
      <w:r w:rsidRPr="00EE278B">
        <w:rPr>
          <w:rFonts w:ascii="Arial" w:hAnsi="Arial" w:cs="Arial"/>
          <w:sz w:val="22"/>
          <w:szCs w:val="22"/>
        </w:rPr>
        <w:t>.</w:t>
      </w:r>
    </w:p>
    <w:p w14:paraId="1C53E3F7" w14:textId="77777777" w:rsidR="00EE476F" w:rsidRPr="008669E1" w:rsidRDefault="00EE476F" w:rsidP="00EE476F">
      <w:pPr>
        <w:ind w:firstLine="720"/>
        <w:rPr>
          <w:rFonts w:ascii="Arial" w:hAnsi="Arial" w:cs="Arial"/>
          <w:sz w:val="22"/>
          <w:szCs w:val="22"/>
        </w:rPr>
      </w:pPr>
    </w:p>
    <w:p w14:paraId="595D46DB" w14:textId="77777777" w:rsidR="00EE476F"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Purpose of Assessment</w:t>
      </w:r>
      <w:r w:rsidRPr="00615DD8">
        <w:rPr>
          <w:rFonts w:ascii="Arial" w:hAnsi="Arial" w:cs="Arial"/>
          <w:b/>
          <w:bCs/>
          <w:sz w:val="22"/>
          <w:szCs w:val="22"/>
        </w:rPr>
        <w:t xml:space="preserve">. </w:t>
      </w:r>
      <w:r w:rsidRPr="008669E1">
        <w:rPr>
          <w:rFonts w:ascii="Arial" w:hAnsi="Arial" w:cs="Arial"/>
          <w:sz w:val="22"/>
          <w:szCs w:val="22"/>
        </w:rPr>
        <w:t>The assessments levied by the Association shall be used exclusively to (i) fund the operations of the Association as elsewhere provided in this Declaration</w:t>
      </w:r>
      <w:r w:rsidR="00BD6457">
        <w:rPr>
          <w:rFonts w:ascii="Arial" w:hAnsi="Arial" w:cs="Arial"/>
          <w:sz w:val="22"/>
          <w:szCs w:val="22"/>
        </w:rPr>
        <w:t xml:space="preserve"> or by Florida law</w:t>
      </w:r>
      <w:r w:rsidRPr="008669E1">
        <w:rPr>
          <w:rFonts w:ascii="Arial" w:hAnsi="Arial" w:cs="Arial"/>
          <w:sz w:val="22"/>
          <w:szCs w:val="22"/>
        </w:rPr>
        <w:t xml:space="preserve">, (ii) promote the </w:t>
      </w:r>
      <w:r w:rsidR="00BD6457">
        <w:rPr>
          <w:rFonts w:ascii="Arial" w:hAnsi="Arial" w:cs="Arial"/>
          <w:sz w:val="22"/>
          <w:szCs w:val="22"/>
        </w:rPr>
        <w:t xml:space="preserve">recreation, </w:t>
      </w:r>
      <w:r w:rsidRPr="008669E1">
        <w:rPr>
          <w:rFonts w:ascii="Arial" w:hAnsi="Arial" w:cs="Arial"/>
          <w:sz w:val="22"/>
          <w:szCs w:val="22"/>
        </w:rPr>
        <w:t xml:space="preserve">health, safety and welfare of the residents in </w:t>
      </w:r>
      <w:r w:rsidR="00BD6457">
        <w:rPr>
          <w:rFonts w:ascii="Arial" w:hAnsi="Arial" w:cs="Arial"/>
          <w:sz w:val="22"/>
          <w:szCs w:val="22"/>
        </w:rPr>
        <w:t>The Properties</w:t>
      </w:r>
      <w:r w:rsidRPr="008669E1">
        <w:rPr>
          <w:rFonts w:ascii="Arial" w:hAnsi="Arial" w:cs="Arial"/>
          <w:sz w:val="22"/>
          <w:szCs w:val="22"/>
        </w:rPr>
        <w:t xml:space="preserve">, (iii) for the improvement, repair, replacement and maintenance of the Common </w:t>
      </w:r>
      <w:r w:rsidR="00BD6457">
        <w:rPr>
          <w:rFonts w:ascii="Arial" w:hAnsi="Arial" w:cs="Arial"/>
          <w:sz w:val="22"/>
          <w:szCs w:val="22"/>
        </w:rPr>
        <w:t>Properties</w:t>
      </w:r>
      <w:r w:rsidRPr="008669E1">
        <w:rPr>
          <w:rFonts w:ascii="Arial" w:hAnsi="Arial" w:cs="Arial"/>
          <w:sz w:val="22"/>
          <w:szCs w:val="22"/>
        </w:rPr>
        <w:t xml:space="preserve"> including, but not limited to, payment for operation and maintenance of improvements to the Common </w:t>
      </w:r>
      <w:r w:rsidR="00BD6457">
        <w:rPr>
          <w:rFonts w:ascii="Arial" w:hAnsi="Arial" w:cs="Arial"/>
          <w:sz w:val="22"/>
          <w:szCs w:val="22"/>
        </w:rPr>
        <w:t>Properties</w:t>
      </w:r>
      <w:r w:rsidRPr="008669E1">
        <w:rPr>
          <w:rFonts w:ascii="Arial" w:hAnsi="Arial" w:cs="Arial"/>
          <w:sz w:val="22"/>
          <w:szCs w:val="22"/>
        </w:rPr>
        <w:t xml:space="preserve">, the costs of taxes, insurance, </w:t>
      </w:r>
      <w:r w:rsidR="00BD6457">
        <w:rPr>
          <w:rFonts w:ascii="Arial" w:hAnsi="Arial" w:cs="Arial"/>
          <w:sz w:val="22"/>
          <w:szCs w:val="22"/>
        </w:rPr>
        <w:t>l</w:t>
      </w:r>
      <w:r w:rsidRPr="008669E1">
        <w:rPr>
          <w:rFonts w:ascii="Arial" w:hAnsi="Arial" w:cs="Arial"/>
          <w:sz w:val="22"/>
          <w:szCs w:val="22"/>
        </w:rPr>
        <w:t>abor, equipment, materials, management, maintenance and supervision thereof, and (iv) for such other purposes as are permissible activities of the Association and undertaken by it as set forth in this Declaration</w:t>
      </w:r>
      <w:r w:rsidR="00BD6457">
        <w:rPr>
          <w:rFonts w:ascii="Arial" w:hAnsi="Arial" w:cs="Arial"/>
          <w:sz w:val="22"/>
          <w:szCs w:val="22"/>
        </w:rPr>
        <w:t xml:space="preserve"> or Florida law</w:t>
      </w:r>
      <w:r w:rsidRPr="008669E1">
        <w:rPr>
          <w:rFonts w:ascii="Arial" w:hAnsi="Arial" w:cs="Arial"/>
          <w:sz w:val="22"/>
          <w:szCs w:val="22"/>
        </w:rPr>
        <w:t>.</w:t>
      </w:r>
    </w:p>
    <w:p w14:paraId="6A742E60" w14:textId="77777777" w:rsidR="00BD6457" w:rsidRDefault="00BD6457" w:rsidP="00EE476F">
      <w:pPr>
        <w:ind w:firstLine="720"/>
        <w:jc w:val="both"/>
        <w:rPr>
          <w:rFonts w:ascii="Arial" w:hAnsi="Arial" w:cs="Arial"/>
          <w:sz w:val="22"/>
          <w:szCs w:val="22"/>
        </w:rPr>
      </w:pPr>
    </w:p>
    <w:p w14:paraId="06240B85" w14:textId="77777777" w:rsidR="00BD6457" w:rsidRPr="008669E1" w:rsidRDefault="00BD6457" w:rsidP="00EE476F">
      <w:pPr>
        <w:ind w:firstLine="720"/>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Assessment Due Dates</w:t>
      </w:r>
      <w:r w:rsidRPr="00615DD8">
        <w:rPr>
          <w:rFonts w:ascii="Arial" w:hAnsi="Arial" w:cs="Arial"/>
          <w:b/>
          <w:bCs/>
          <w:sz w:val="22"/>
          <w:szCs w:val="22"/>
        </w:rPr>
        <w:t xml:space="preserve">. </w:t>
      </w:r>
      <w:r w:rsidRPr="008669E1">
        <w:rPr>
          <w:rFonts w:ascii="Arial" w:hAnsi="Arial" w:cs="Arial"/>
          <w:sz w:val="22"/>
          <w:szCs w:val="22"/>
        </w:rPr>
        <w:t xml:space="preserve">The annual assessments provided for herein shall be </w:t>
      </w:r>
      <w:r>
        <w:rPr>
          <w:rFonts w:ascii="Arial" w:hAnsi="Arial" w:cs="Arial"/>
          <w:sz w:val="22"/>
          <w:szCs w:val="22"/>
        </w:rPr>
        <w:t xml:space="preserve">due and payable on the first day of March of each year.  The due date for any Special Assessment shall be set by the Board of Directors, which may be required to be paid in a lump </w:t>
      </w:r>
      <w:r>
        <w:rPr>
          <w:rFonts w:ascii="Arial" w:hAnsi="Arial" w:cs="Arial"/>
          <w:sz w:val="22"/>
          <w:szCs w:val="22"/>
        </w:rPr>
        <w:lastRenderedPageBreak/>
        <w:t>sum payment or in installments as set forth by the Board.</w:t>
      </w:r>
    </w:p>
    <w:p w14:paraId="2FDA9D59" w14:textId="77777777" w:rsidR="00EE476F" w:rsidRPr="008669E1" w:rsidRDefault="00EE476F" w:rsidP="00EE476F">
      <w:pPr>
        <w:ind w:firstLine="720"/>
        <w:jc w:val="both"/>
        <w:rPr>
          <w:rFonts w:ascii="Arial" w:hAnsi="Arial" w:cs="Arial"/>
          <w:b/>
          <w:sz w:val="22"/>
          <w:szCs w:val="22"/>
        </w:rPr>
      </w:pPr>
    </w:p>
    <w:p w14:paraId="70D3235D"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BD6457" w:rsidRPr="00615DD8">
        <w:rPr>
          <w:rFonts w:ascii="Arial" w:hAnsi="Arial" w:cs="Arial"/>
          <w:b/>
          <w:bCs/>
          <w:sz w:val="22"/>
          <w:szCs w:val="22"/>
        </w:rPr>
        <w:t>4</w:t>
      </w:r>
      <w:r w:rsidRPr="00615DD8">
        <w:rPr>
          <w:rFonts w:ascii="Arial" w:hAnsi="Arial" w:cs="Arial"/>
          <w:b/>
          <w:bCs/>
          <w:sz w:val="22"/>
          <w:szCs w:val="22"/>
        </w:rPr>
        <w:t xml:space="preserve">. </w:t>
      </w:r>
      <w:commentRangeStart w:id="3"/>
      <w:commentRangeStart w:id="4"/>
      <w:r w:rsidRPr="00D66E80">
        <w:rPr>
          <w:rFonts w:ascii="Arial" w:hAnsi="Arial" w:cs="Arial"/>
          <w:b/>
          <w:bCs/>
          <w:sz w:val="22"/>
          <w:szCs w:val="22"/>
          <w:u w:val="single"/>
        </w:rPr>
        <w:t>Special Assessments</w:t>
      </w:r>
      <w:commentRangeEnd w:id="3"/>
      <w:r w:rsidR="00EC58B8">
        <w:rPr>
          <w:rStyle w:val="CommentReference"/>
        </w:rPr>
        <w:commentReference w:id="3"/>
      </w:r>
      <w:commentRangeEnd w:id="4"/>
      <w:r>
        <w:rPr>
          <w:rStyle w:val="CommentReference"/>
        </w:rPr>
        <w:commentReference w:id="4"/>
      </w:r>
      <w:r w:rsidRPr="00615DD8">
        <w:rPr>
          <w:rFonts w:ascii="Arial" w:hAnsi="Arial" w:cs="Arial"/>
          <w:b/>
          <w:bCs/>
          <w:sz w:val="22"/>
          <w:szCs w:val="22"/>
        </w:rPr>
        <w:t xml:space="preserve">. </w:t>
      </w:r>
      <w:r w:rsidRPr="008669E1">
        <w:rPr>
          <w:rFonts w:ascii="Arial" w:hAnsi="Arial" w:cs="Arial"/>
          <w:sz w:val="22"/>
          <w:szCs w:val="22"/>
        </w:rPr>
        <w:t>In addition to the annual assessment</w:t>
      </w:r>
      <w:r w:rsidR="00FC2709">
        <w:rPr>
          <w:rFonts w:ascii="Arial" w:hAnsi="Arial" w:cs="Arial"/>
          <w:sz w:val="22"/>
          <w:szCs w:val="22"/>
        </w:rPr>
        <w:t>,</w:t>
      </w:r>
      <w:r w:rsidRPr="008669E1">
        <w:rPr>
          <w:rFonts w:ascii="Arial" w:hAnsi="Arial" w:cs="Arial"/>
          <w:sz w:val="22"/>
          <w:szCs w:val="22"/>
        </w:rPr>
        <w:t xml:space="preserve"> the </w:t>
      </w:r>
      <w:r>
        <w:rPr>
          <w:rFonts w:ascii="Arial" w:hAnsi="Arial" w:cs="Arial"/>
          <w:sz w:val="22"/>
          <w:szCs w:val="22"/>
        </w:rPr>
        <w:t>Board</w:t>
      </w:r>
      <w:r w:rsidRPr="008669E1">
        <w:rPr>
          <w:rFonts w:ascii="Arial" w:hAnsi="Arial" w:cs="Arial"/>
          <w:sz w:val="22"/>
          <w:szCs w:val="22"/>
        </w:rPr>
        <w:t xml:space="preserve"> may levy, in any assessment year, a special assessment for the purpose of defraying in whole or in part, the cost of any construction, reconstruction, repair or replacement of any capital improvement </w:t>
      </w:r>
      <w:r w:rsidR="00FC2709">
        <w:rPr>
          <w:rFonts w:ascii="Arial" w:hAnsi="Arial" w:cs="Arial"/>
          <w:sz w:val="22"/>
          <w:szCs w:val="22"/>
        </w:rPr>
        <w:t>upon the Common Properties</w:t>
      </w:r>
      <w:r w:rsidRPr="008669E1">
        <w:rPr>
          <w:rFonts w:ascii="Arial" w:hAnsi="Arial" w:cs="Arial"/>
          <w:sz w:val="22"/>
          <w:szCs w:val="22"/>
        </w:rPr>
        <w:t>, including the necessary fixtures and personal property related thereto</w:t>
      </w:r>
      <w:r>
        <w:rPr>
          <w:rFonts w:ascii="Arial" w:hAnsi="Arial" w:cs="Arial"/>
          <w:sz w:val="22"/>
          <w:szCs w:val="22"/>
        </w:rPr>
        <w:t>, or for any other purpose necessary for the Board to fulfill its obligations and fiduciary duty under this Declaration and applicable law associated with Capital Improvements</w:t>
      </w:r>
      <w:r w:rsidRPr="008669E1">
        <w:rPr>
          <w:rFonts w:ascii="Arial" w:hAnsi="Arial" w:cs="Arial"/>
          <w:sz w:val="22"/>
          <w:szCs w:val="22"/>
        </w:rPr>
        <w:t>.</w:t>
      </w:r>
      <w:r w:rsidR="00FC2709">
        <w:rPr>
          <w:rFonts w:ascii="Arial" w:hAnsi="Arial" w:cs="Arial"/>
          <w:sz w:val="22"/>
          <w:szCs w:val="22"/>
        </w:rPr>
        <w:t xml:space="preserve">  Special Assessments for capital improvements that are not related to the maintenance, repair, or replacement of existing capital improvements for which the Association has a fiduciary obligation to perform, shall require the approval of a majority of the voting interests present and voting at a duly noticed members’ meeting at which a quorum is present.  </w:t>
      </w:r>
      <w:r w:rsidR="00FC2709" w:rsidRPr="00A87AE6">
        <w:rPr>
          <w:rFonts w:ascii="Arial" w:hAnsi="Arial" w:cs="Arial"/>
          <w:sz w:val="22"/>
          <w:szCs w:val="22"/>
          <w:highlight w:val="yellow"/>
          <w:rPrChange w:id="5" w:author="David Casarsa" w:date="2017-02-08T13:53:00Z">
            <w:rPr>
              <w:rFonts w:ascii="Arial" w:hAnsi="Arial" w:cs="Arial"/>
              <w:sz w:val="22"/>
              <w:szCs w:val="22"/>
            </w:rPr>
          </w:rPrChange>
        </w:rPr>
        <w:t>Special Assessments for unexpected expenses or budget shortfalls shall not require membership approval.</w:t>
      </w:r>
    </w:p>
    <w:p w14:paraId="6F00A44A" w14:textId="77777777" w:rsidR="00EE476F" w:rsidRPr="008669E1" w:rsidRDefault="00EE476F" w:rsidP="00EE476F">
      <w:pPr>
        <w:ind w:firstLine="720"/>
        <w:jc w:val="both"/>
        <w:rPr>
          <w:rFonts w:ascii="Arial" w:hAnsi="Arial" w:cs="Arial"/>
          <w:sz w:val="22"/>
          <w:szCs w:val="22"/>
        </w:rPr>
      </w:pPr>
    </w:p>
    <w:p w14:paraId="06AB8E5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Duties of the Board of Directors</w:t>
      </w:r>
      <w:r w:rsidRPr="00D66E80">
        <w:rPr>
          <w:rFonts w:ascii="Arial" w:hAnsi="Arial" w:cs="Arial"/>
          <w:b/>
          <w:bCs/>
          <w:sz w:val="22"/>
          <w:szCs w:val="22"/>
        </w:rPr>
        <w:t xml:space="preserve">. </w:t>
      </w:r>
      <w:r w:rsidRPr="008669E1">
        <w:rPr>
          <w:rFonts w:ascii="Arial" w:hAnsi="Arial" w:cs="Arial"/>
          <w:sz w:val="22"/>
          <w:szCs w:val="22"/>
        </w:rPr>
        <w:t>The Board of Directors shall fix the amount of assessment against each Lot subject to the Association's jurisdiction at least thi</w:t>
      </w:r>
      <w:r w:rsidR="00FC2709">
        <w:rPr>
          <w:rFonts w:ascii="Arial" w:hAnsi="Arial" w:cs="Arial"/>
          <w:sz w:val="22"/>
          <w:szCs w:val="22"/>
        </w:rPr>
        <w:t>rty (30) days in advance of the due date</w:t>
      </w:r>
      <w:r w:rsidRPr="008669E1">
        <w:rPr>
          <w:rFonts w:ascii="Arial" w:hAnsi="Arial" w:cs="Arial"/>
          <w:sz w:val="22"/>
          <w:szCs w:val="22"/>
        </w:rPr>
        <w:t xml:space="preserve">, and shall, at that time, prepare a roster of the property and assessments, applicable thereto, </w:t>
      </w:r>
      <w:r w:rsidR="00FC2709">
        <w:rPr>
          <w:rFonts w:ascii="Arial" w:hAnsi="Arial" w:cs="Arial"/>
          <w:sz w:val="22"/>
          <w:szCs w:val="22"/>
        </w:rPr>
        <w:t>which</w:t>
      </w:r>
      <w:r w:rsidRPr="008669E1">
        <w:rPr>
          <w:rFonts w:ascii="Arial" w:hAnsi="Arial" w:cs="Arial"/>
          <w:sz w:val="22"/>
          <w:szCs w:val="22"/>
        </w:rPr>
        <w:t xml:space="preserve"> shall be kept on file in the office of the Association and shall be open to inspection by any owner</w:t>
      </w:r>
      <w:r w:rsidR="00FC2709">
        <w:rPr>
          <w:rFonts w:ascii="Arial" w:hAnsi="Arial" w:cs="Arial"/>
          <w:sz w:val="22"/>
          <w:szCs w:val="22"/>
        </w:rPr>
        <w:t xml:space="preserve"> in accordance with Florida law and the Association’s governing documents</w:t>
      </w:r>
      <w:r w:rsidRPr="008669E1">
        <w:rPr>
          <w:rFonts w:ascii="Arial" w:hAnsi="Arial" w:cs="Arial"/>
          <w:sz w:val="22"/>
          <w:szCs w:val="22"/>
        </w:rPr>
        <w:t>. Written notice of the assessment shall thereafter be sent to every Lot Owner subject thereto.</w:t>
      </w:r>
    </w:p>
    <w:p w14:paraId="7E7F6E66" w14:textId="77777777" w:rsidR="00EE476F" w:rsidRPr="008669E1" w:rsidRDefault="00EE476F" w:rsidP="00EE476F">
      <w:pPr>
        <w:jc w:val="both"/>
        <w:rPr>
          <w:rFonts w:ascii="Arial" w:hAnsi="Arial" w:cs="Arial"/>
          <w:b/>
          <w:sz w:val="22"/>
          <w:szCs w:val="22"/>
        </w:rPr>
      </w:pPr>
    </w:p>
    <w:p w14:paraId="79BB2900" w14:textId="77777777" w:rsidR="00FC2709" w:rsidRPr="008669E1" w:rsidRDefault="00EE476F" w:rsidP="00FC2709">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6</w:t>
      </w:r>
      <w:r w:rsidRPr="00615DD8">
        <w:rPr>
          <w:rFonts w:ascii="Arial" w:hAnsi="Arial" w:cs="Arial"/>
          <w:b/>
          <w:bCs/>
          <w:sz w:val="22"/>
          <w:szCs w:val="22"/>
        </w:rPr>
        <w:t xml:space="preserve">. </w:t>
      </w:r>
      <w:r w:rsidR="00FC2709" w:rsidRPr="00D66E80">
        <w:rPr>
          <w:rFonts w:ascii="Arial" w:hAnsi="Arial" w:cs="Arial"/>
          <w:b/>
          <w:bCs/>
          <w:sz w:val="22"/>
          <w:szCs w:val="22"/>
          <w:u w:val="single"/>
        </w:rPr>
        <w:t xml:space="preserve">Share </w:t>
      </w:r>
      <w:r w:rsidRPr="00D66E80">
        <w:rPr>
          <w:rFonts w:ascii="Arial" w:hAnsi="Arial" w:cs="Arial"/>
          <w:b/>
          <w:bCs/>
          <w:sz w:val="22"/>
          <w:szCs w:val="22"/>
          <w:u w:val="single"/>
        </w:rPr>
        <w:t>of Monthly Assessments</w:t>
      </w:r>
      <w:r w:rsidRPr="00D66E80">
        <w:rPr>
          <w:rFonts w:ascii="Arial" w:hAnsi="Arial" w:cs="Arial"/>
          <w:b/>
          <w:bCs/>
          <w:sz w:val="22"/>
          <w:szCs w:val="22"/>
        </w:rPr>
        <w:t xml:space="preserve">. </w:t>
      </w:r>
      <w:r w:rsidR="00FC2709" w:rsidRPr="008669E1">
        <w:rPr>
          <w:rFonts w:ascii="Arial" w:hAnsi="Arial" w:cs="Arial"/>
          <w:sz w:val="22"/>
          <w:szCs w:val="22"/>
        </w:rPr>
        <w:t xml:space="preserve">The amount of each individual Lot assessment for Members shall be uniform throughout the Properties and shall be an amount equal to a fraction of the total assessment budget, where the numerator is one and the denominator is the total number of Lots in the Properties </w:t>
      </w:r>
      <w:r w:rsidR="00FC2709">
        <w:rPr>
          <w:rFonts w:ascii="Arial" w:hAnsi="Arial" w:cs="Arial"/>
          <w:sz w:val="22"/>
          <w:szCs w:val="22"/>
        </w:rPr>
        <w:t>subject to this Declaration.</w:t>
      </w:r>
    </w:p>
    <w:p w14:paraId="1C20DF36" w14:textId="77777777" w:rsidR="00EE476F" w:rsidRPr="008669E1" w:rsidRDefault="00EE476F" w:rsidP="00FC2709">
      <w:pPr>
        <w:jc w:val="both"/>
        <w:rPr>
          <w:rFonts w:ascii="Arial" w:hAnsi="Arial" w:cs="Arial"/>
          <w:sz w:val="22"/>
          <w:szCs w:val="22"/>
        </w:rPr>
      </w:pPr>
      <w:r w:rsidRPr="008669E1">
        <w:rPr>
          <w:rFonts w:ascii="Arial" w:hAnsi="Arial" w:cs="Arial"/>
          <w:b/>
          <w:sz w:val="22"/>
          <w:szCs w:val="22"/>
        </w:rPr>
        <w:tab/>
      </w:r>
    </w:p>
    <w:p w14:paraId="341FD7FC" w14:textId="530162FD" w:rsidR="00EE476F" w:rsidRPr="008669E1" w:rsidRDefault="00EE476F" w:rsidP="00D10C77">
      <w:pPr>
        <w:ind w:firstLine="720"/>
        <w:jc w:val="both"/>
        <w:rPr>
          <w:rFonts w:ascii="Arial" w:hAnsi="Arial" w:cs="Arial"/>
          <w:sz w:val="22"/>
          <w:szCs w:val="22"/>
        </w:rPr>
      </w:pPr>
      <w:r w:rsidRPr="00615DD8">
        <w:rPr>
          <w:rFonts w:ascii="Arial" w:hAnsi="Arial" w:cs="Arial"/>
          <w:b/>
          <w:bCs/>
          <w:sz w:val="22"/>
          <w:szCs w:val="22"/>
        </w:rPr>
        <w:t xml:space="preserve">Section </w:t>
      </w:r>
      <w:r w:rsidR="00FC2709"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Effect of Nonpayment Assessment; Remedies of Association</w:t>
      </w:r>
      <w:r w:rsidRPr="008669E1">
        <w:rPr>
          <w:rFonts w:ascii="Arial" w:hAnsi="Arial" w:cs="Arial"/>
          <w:sz w:val="22"/>
          <w:szCs w:val="22"/>
        </w:rPr>
        <w:t xml:space="preserve">. </w:t>
      </w:r>
      <w:r w:rsidR="00A30B55">
        <w:rPr>
          <w:rFonts w:ascii="Arial" w:hAnsi="Arial" w:cs="Arial"/>
          <w:sz w:val="22"/>
          <w:szCs w:val="22"/>
        </w:rPr>
        <w:t>Assessments and installments on assessments not paid within ten (</w:t>
      </w:r>
      <w:del w:id="6" w:author="David Casarsa" w:date="2017-02-08T13:55:00Z">
        <w:r w:rsidR="00A30B55" w:rsidDel="00506DF7">
          <w:rPr>
            <w:rFonts w:ascii="Arial" w:hAnsi="Arial" w:cs="Arial"/>
            <w:sz w:val="22"/>
            <w:szCs w:val="22"/>
          </w:rPr>
          <w:delText>10</w:delText>
        </w:r>
      </w:del>
      <w:ins w:id="7" w:author="David Casarsa" w:date="2017-02-08T13:55:00Z">
        <w:r w:rsidR="00506DF7">
          <w:rPr>
            <w:rFonts w:ascii="Arial" w:hAnsi="Arial" w:cs="Arial"/>
            <w:sz w:val="22"/>
            <w:szCs w:val="22"/>
          </w:rPr>
          <w:t>30</w:t>
        </w:r>
      </w:ins>
      <w:r w:rsidR="00A30B55">
        <w:rPr>
          <w:rFonts w:ascii="Arial" w:hAnsi="Arial" w:cs="Arial"/>
          <w:sz w:val="22"/>
          <w:szCs w:val="22"/>
        </w:rPr>
        <w:t xml:space="preserve">) days after the date when they are due shall bear interest at a rate of up to eighteen percent (18%) per annum, unless a higher rate is allowed by law </w:t>
      </w:r>
      <w:r w:rsidR="00A30B55" w:rsidRPr="00D10C77">
        <w:rPr>
          <w:rFonts w:ascii="Arial" w:hAnsi="Arial" w:cs="Arial"/>
          <w:sz w:val="22"/>
          <w:szCs w:val="22"/>
        </w:rPr>
        <w:t xml:space="preserve">and approved by the Board, from the due date until paid in full.  The Board may charge a late fee </w:t>
      </w:r>
      <w:r w:rsidR="00D10C77" w:rsidRPr="00D10C77">
        <w:rPr>
          <w:rFonts w:ascii="Arial" w:hAnsi="Arial" w:cs="Arial"/>
          <w:sz w:val="22"/>
          <w:szCs w:val="22"/>
        </w:rPr>
        <w:t xml:space="preserve">in the amount of up to the greater of $25.00 per delinquent installment or 5% of the amount of the delinquent installment, </w:t>
      </w:r>
      <w:r w:rsidR="00D10C77">
        <w:rPr>
          <w:rFonts w:ascii="Arial" w:hAnsi="Arial" w:cs="Arial"/>
          <w:sz w:val="22"/>
          <w:szCs w:val="22"/>
        </w:rPr>
        <w:t>as determined by the Board, unless</w:t>
      </w:r>
      <w:r w:rsidR="00D10C77" w:rsidRPr="00D10C77">
        <w:rPr>
          <w:rFonts w:ascii="Arial" w:hAnsi="Arial" w:cs="Arial"/>
          <w:sz w:val="22"/>
          <w:szCs w:val="22"/>
        </w:rPr>
        <w:t xml:space="preserve"> a higher amount is permitted by law and approved by the</w:t>
      </w:r>
      <w:r w:rsidR="00D10C77">
        <w:rPr>
          <w:rFonts w:ascii="Arial" w:hAnsi="Arial" w:cs="Arial"/>
          <w:sz w:val="22"/>
          <w:szCs w:val="22"/>
        </w:rPr>
        <w:t xml:space="preserve"> Board</w:t>
      </w:r>
      <w:r w:rsidR="00A30B55" w:rsidRPr="00D10C77">
        <w:rPr>
          <w:rFonts w:ascii="Arial" w:hAnsi="Arial" w:cs="Arial"/>
          <w:sz w:val="22"/>
          <w:szCs w:val="22"/>
        </w:rPr>
        <w:t xml:space="preserve">.  </w:t>
      </w:r>
      <w:r w:rsidR="00D10C77" w:rsidRPr="00D10C77">
        <w:rPr>
          <w:rFonts w:ascii="Arial" w:hAnsi="Arial" w:cs="Arial"/>
          <w:sz w:val="22"/>
          <w:szCs w:val="22"/>
        </w:rPr>
        <w:t>There shall be added to the amount of such assessment, and recoverable by the Association, all interest</w:t>
      </w:r>
      <w:r w:rsidR="00D10C77">
        <w:rPr>
          <w:rFonts w:ascii="Arial" w:hAnsi="Arial" w:cs="Arial"/>
          <w:sz w:val="22"/>
          <w:szCs w:val="22"/>
        </w:rPr>
        <w:t xml:space="preserve"> and late fees, as well as </w:t>
      </w:r>
      <w:r w:rsidR="00D10C77" w:rsidRPr="008669E1">
        <w:rPr>
          <w:rFonts w:ascii="Arial" w:hAnsi="Arial" w:cs="Arial"/>
          <w:sz w:val="22"/>
          <w:szCs w:val="22"/>
        </w:rPr>
        <w:t>the costs of collection of same, including, but not limited to, reasonabl</w:t>
      </w:r>
      <w:r w:rsidR="00D10C77">
        <w:rPr>
          <w:rFonts w:ascii="Arial" w:hAnsi="Arial" w:cs="Arial"/>
          <w:sz w:val="22"/>
          <w:szCs w:val="22"/>
        </w:rPr>
        <w:t xml:space="preserve">e attorneys' fees and costs of collection.  </w:t>
      </w:r>
      <w:r w:rsidR="00A30B55">
        <w:rPr>
          <w:rFonts w:ascii="Arial" w:hAnsi="Arial" w:cs="Arial"/>
          <w:sz w:val="22"/>
          <w:szCs w:val="22"/>
        </w:rPr>
        <w:t>T</w:t>
      </w:r>
      <w:r w:rsidRPr="008669E1">
        <w:rPr>
          <w:rFonts w:ascii="Arial" w:hAnsi="Arial" w:cs="Arial"/>
          <w:sz w:val="22"/>
          <w:szCs w:val="22"/>
        </w:rPr>
        <w:t xml:space="preserve">he Association may bring an action at law against the Owner personally obligated to pay the same or may record a claim of lien against the Lot or may foreclose the lien against the Lot, </w:t>
      </w:r>
      <w:r w:rsidR="00A30B55">
        <w:rPr>
          <w:rFonts w:ascii="Arial" w:hAnsi="Arial" w:cs="Arial"/>
          <w:sz w:val="22"/>
          <w:szCs w:val="22"/>
        </w:rPr>
        <w:t xml:space="preserve">and may foreclose said lien in accordance with applicable law.  </w:t>
      </w:r>
      <w:r w:rsidR="00D10C77">
        <w:rPr>
          <w:rFonts w:ascii="Arial" w:hAnsi="Arial" w:cs="Arial"/>
          <w:sz w:val="22"/>
          <w:szCs w:val="22"/>
        </w:rPr>
        <w:t xml:space="preserve">The prevailing party in an action to enforce a claim of lien is entitled to recover reasonable attorney’s fees and costs, including appellate fees, paralegal fees, and costs from the other party.  </w:t>
      </w:r>
    </w:p>
    <w:p w14:paraId="44ADAF52" w14:textId="77777777" w:rsidR="00EE476F" w:rsidRPr="008669E1" w:rsidRDefault="00EE476F" w:rsidP="00EE476F">
      <w:pPr>
        <w:ind w:firstLine="720"/>
        <w:jc w:val="both"/>
        <w:rPr>
          <w:rFonts w:ascii="Arial" w:hAnsi="Arial" w:cs="Arial"/>
          <w:sz w:val="22"/>
          <w:szCs w:val="22"/>
        </w:rPr>
      </w:pPr>
    </w:p>
    <w:p w14:paraId="562BAF49" w14:textId="77777777" w:rsidR="00EE476F" w:rsidRDefault="00EE476F" w:rsidP="00EE476F">
      <w:pPr>
        <w:ind w:firstLine="720"/>
        <w:jc w:val="both"/>
        <w:rPr>
          <w:rFonts w:ascii="Arial" w:hAnsi="Arial" w:cs="Arial"/>
          <w:sz w:val="22"/>
          <w:szCs w:val="22"/>
        </w:rPr>
      </w:pPr>
      <w:r w:rsidRPr="008669E1">
        <w:rPr>
          <w:rFonts w:ascii="Arial" w:hAnsi="Arial" w:cs="Arial"/>
          <w:sz w:val="22"/>
          <w:szCs w:val="22"/>
        </w:rPr>
        <w:t>No Owner may waive or otherwise escape liability for the assessments provided for here</w:t>
      </w:r>
      <w:r w:rsidR="00A30B55">
        <w:rPr>
          <w:rFonts w:ascii="Arial" w:hAnsi="Arial" w:cs="Arial"/>
          <w:sz w:val="22"/>
          <w:szCs w:val="22"/>
        </w:rPr>
        <w:t>in by non-use of the Common Properties</w:t>
      </w:r>
      <w:r w:rsidRPr="008669E1">
        <w:rPr>
          <w:rFonts w:ascii="Arial" w:hAnsi="Arial" w:cs="Arial"/>
          <w:sz w:val="22"/>
          <w:szCs w:val="22"/>
        </w:rPr>
        <w:t xml:space="preserve"> or by abandonment of his Lot. In addition to the rights of collection of assessments stated in this Section, </w:t>
      </w:r>
      <w:r w:rsidR="00A30B55">
        <w:rPr>
          <w:rFonts w:ascii="Arial" w:hAnsi="Arial" w:cs="Arial"/>
          <w:sz w:val="22"/>
          <w:szCs w:val="22"/>
        </w:rPr>
        <w:t>the Association may suspend the right of the owner and any tenants or guests to utilize the Common Properties during the period of delinquency.</w:t>
      </w:r>
    </w:p>
    <w:p w14:paraId="64F05CD5" w14:textId="77777777" w:rsidR="00D10C77" w:rsidRDefault="00D10C77" w:rsidP="00EE476F">
      <w:pPr>
        <w:ind w:firstLine="720"/>
        <w:jc w:val="both"/>
        <w:rPr>
          <w:rFonts w:ascii="Arial" w:hAnsi="Arial" w:cs="Arial"/>
          <w:sz w:val="22"/>
          <w:szCs w:val="22"/>
        </w:rPr>
      </w:pPr>
    </w:p>
    <w:p w14:paraId="742644FF" w14:textId="77777777" w:rsidR="00D10C77" w:rsidRPr="00D10C77" w:rsidRDefault="00D10C77" w:rsidP="00D10C77">
      <w:pPr>
        <w:ind w:right="65" w:firstLine="720"/>
        <w:jc w:val="both"/>
        <w:rPr>
          <w:rFonts w:ascii="Arial" w:hAnsi="Arial" w:cs="Arial"/>
          <w:sz w:val="22"/>
          <w:szCs w:val="22"/>
        </w:rPr>
      </w:pPr>
      <w:r w:rsidRPr="00D10C77">
        <w:rPr>
          <w:rFonts w:ascii="Arial" w:hAnsi="Arial" w:cs="Arial"/>
          <w:sz w:val="22"/>
          <w:szCs w:val="22"/>
        </w:rPr>
        <w:lastRenderedPageBreak/>
        <w:t>All payments on accounts shall be first applied to interest accrued by Association, then to any administrative late fee, then to costs and attorneys' fees, and then to the delinquent assessment payment first due.  The allocation of payment shall apply notwithstanding any restrictive endorsement, designation, or instruction placed on or accompanying a payment.</w:t>
      </w:r>
    </w:p>
    <w:p w14:paraId="7B31E0DF" w14:textId="77777777" w:rsidR="00EE476F" w:rsidRPr="008669E1" w:rsidRDefault="00EE476F" w:rsidP="00EE476F">
      <w:pPr>
        <w:ind w:firstLine="720"/>
        <w:rPr>
          <w:rFonts w:ascii="Arial" w:hAnsi="Arial" w:cs="Arial"/>
          <w:b/>
          <w:sz w:val="22"/>
          <w:szCs w:val="22"/>
        </w:rPr>
      </w:pPr>
    </w:p>
    <w:p w14:paraId="438CBD21" w14:textId="77777777" w:rsidR="00EE476F" w:rsidRPr="008669E1" w:rsidRDefault="00EE476F" w:rsidP="00EE476F">
      <w:pPr>
        <w:ind w:firstLine="720"/>
        <w:jc w:val="both"/>
        <w:rPr>
          <w:rFonts w:ascii="Arial" w:hAnsi="Arial" w:cs="Arial"/>
          <w:sz w:val="22"/>
          <w:szCs w:val="22"/>
        </w:rPr>
      </w:pPr>
      <w:r w:rsidRPr="00615DD8">
        <w:rPr>
          <w:rFonts w:ascii="Arial" w:hAnsi="Arial" w:cs="Arial"/>
          <w:b/>
          <w:bCs/>
          <w:sz w:val="22"/>
          <w:szCs w:val="22"/>
        </w:rPr>
        <w:t xml:space="preserve">Section </w:t>
      </w:r>
      <w:r w:rsidR="00A30B55"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Subordination of the Lien to Mortgages and Tax Liens</w:t>
      </w:r>
      <w:r w:rsidRPr="00D66E80">
        <w:rPr>
          <w:rFonts w:ascii="Arial" w:hAnsi="Arial" w:cs="Arial"/>
          <w:b/>
          <w:bCs/>
          <w:sz w:val="22"/>
          <w:szCs w:val="22"/>
        </w:rPr>
        <w:t xml:space="preserve">. </w:t>
      </w:r>
      <w:r w:rsidRPr="008669E1">
        <w:rPr>
          <w:rFonts w:ascii="Arial" w:hAnsi="Arial" w:cs="Arial"/>
          <w:sz w:val="22"/>
          <w:szCs w:val="22"/>
        </w:rPr>
        <w:t>The lien of the assessments provided for herein shall be subordinate to the lien of any first mortgage encumbering any Lot</w:t>
      </w:r>
      <w:r w:rsidR="00D10C77">
        <w:rPr>
          <w:rFonts w:ascii="Arial" w:hAnsi="Arial" w:cs="Arial"/>
          <w:sz w:val="22"/>
          <w:szCs w:val="22"/>
        </w:rPr>
        <w:t>, provided such mortgage was recorded prior to the recording of the Association’s lien.</w:t>
      </w:r>
      <w:r>
        <w:rPr>
          <w:rFonts w:ascii="Arial" w:hAnsi="Arial" w:cs="Arial"/>
          <w:sz w:val="22"/>
          <w:szCs w:val="22"/>
        </w:rPr>
        <w:t xml:space="preserve">  A mortgage holder’s liability for delinquent assessments and other amounts related to the property shall be limited only to the extent provided by law.</w:t>
      </w:r>
      <w:r w:rsidRPr="008669E1">
        <w:rPr>
          <w:rFonts w:ascii="Arial" w:hAnsi="Arial" w:cs="Arial"/>
          <w:sz w:val="22"/>
          <w:szCs w:val="22"/>
        </w:rPr>
        <w:t xml:space="preserve"> </w:t>
      </w:r>
    </w:p>
    <w:p w14:paraId="0940670B" w14:textId="77777777" w:rsidR="00EE476F" w:rsidRPr="008669E1" w:rsidRDefault="00D10C77" w:rsidP="00D10C77">
      <w:pPr>
        <w:tabs>
          <w:tab w:val="left" w:pos="2580"/>
        </w:tabs>
        <w:ind w:firstLine="720"/>
        <w:jc w:val="both"/>
        <w:rPr>
          <w:rFonts w:ascii="Arial" w:hAnsi="Arial" w:cs="Arial"/>
          <w:sz w:val="22"/>
          <w:szCs w:val="22"/>
        </w:rPr>
      </w:pPr>
      <w:r>
        <w:rPr>
          <w:rFonts w:ascii="Arial" w:hAnsi="Arial" w:cs="Arial"/>
          <w:b/>
          <w:sz w:val="22"/>
          <w:szCs w:val="22"/>
        </w:rPr>
        <w:tab/>
      </w:r>
    </w:p>
    <w:p w14:paraId="06BDD27D" w14:textId="77777777" w:rsidR="00C9513A" w:rsidRPr="00D10C77" w:rsidRDefault="00D10C77" w:rsidP="008669E1">
      <w:pPr>
        <w:ind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 xml:space="preserve"> Acceleration of Assessments</w:t>
      </w:r>
      <w:r w:rsidRPr="00615DD8">
        <w:rPr>
          <w:rFonts w:ascii="Arial" w:hAnsi="Arial" w:cs="Arial"/>
          <w:b/>
          <w:bCs/>
          <w:sz w:val="22"/>
          <w:szCs w:val="22"/>
        </w:rPr>
        <w:t xml:space="preserve">.  </w:t>
      </w:r>
      <w:r>
        <w:rPr>
          <w:rFonts w:ascii="Arial" w:hAnsi="Arial" w:cs="Arial"/>
          <w:sz w:val="22"/>
          <w:szCs w:val="22"/>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3B40AF72" w14:textId="77777777" w:rsidR="00EE476F" w:rsidRDefault="00EE476F" w:rsidP="008669E1">
      <w:pPr>
        <w:ind w:firstLine="720"/>
        <w:jc w:val="both"/>
        <w:rPr>
          <w:rFonts w:ascii="Arial" w:hAnsi="Arial" w:cs="Arial"/>
          <w:b/>
          <w:sz w:val="22"/>
          <w:szCs w:val="22"/>
        </w:rPr>
      </w:pPr>
    </w:p>
    <w:p w14:paraId="3B977E6F" w14:textId="77777777" w:rsidR="00D10C77" w:rsidRPr="00D10C77" w:rsidRDefault="00D10C77">
      <w:pPr>
        <w:shd w:val="clear" w:color="auto" w:fill="FFFFFF" w:themeFill="background1"/>
        <w:ind w:firstLine="720"/>
        <w:jc w:val="both"/>
        <w:rPr>
          <w:rFonts w:ascii="Arial" w:hAnsi="Arial" w:cs="Arial"/>
          <w:sz w:val="22"/>
          <w:szCs w:val="22"/>
          <w:u w:val="single"/>
        </w:rPr>
        <w:pPrChange w:id="8" w:author="Kevin Mc Neil" w:date="2017-05-09T20:25:00Z">
          <w:pPr>
            <w:shd w:val="clear" w:color="auto" w:fill="FFFFFF"/>
            <w:ind w:firstLine="720"/>
            <w:jc w:val="both"/>
          </w:pPr>
        </w:pPrChange>
      </w:pPr>
      <w:r w:rsidRPr="00615DD8">
        <w:rPr>
          <w:rFonts w:ascii="Arial" w:hAnsi="Arial" w:cs="Arial"/>
          <w:b/>
          <w:bCs/>
          <w:sz w:val="22"/>
          <w:szCs w:val="22"/>
        </w:rPr>
        <w:t xml:space="preserve">Section 10.  </w:t>
      </w:r>
      <w:r w:rsidRPr="00615DD8">
        <w:rPr>
          <w:rFonts w:ascii="Arial" w:hAnsi="Arial" w:cs="Arial"/>
          <w:b/>
          <w:bCs/>
          <w:sz w:val="22"/>
          <w:szCs w:val="22"/>
          <w:u w:val="single"/>
        </w:rPr>
        <w:t>Demand for Tenant to Make Rent Payments to the Association</w:t>
      </w:r>
      <w:r w:rsidRPr="00D10C77">
        <w:rPr>
          <w:rFonts w:ascii="Arial" w:hAnsi="Arial" w:cs="Arial"/>
          <w:sz w:val="22"/>
          <w:szCs w:val="22"/>
        </w:rPr>
        <w:t>.  In addition to any lien authority provided by Florida law, in order to ensure a timely and complete payment of assessments, any owner that leases a Lot to a tenant is hereby deemed to assign to the Association the right to collect rent payments from any tenant as further provided herein, until all monies owed the Association are paid in full.  In the event that a Lot owner is delinquent in paying any monetary obligation due to the Association, the Association may demand that the tenant pay to the Association all rents due to the Owner until the Association releases the tenant or the tenant discontinues tenancy in the parcel, to the fullest extent permitted by law.  Upon written notice to Owner and tenant that all future rents shall be paid to the Association until further notice, tenant shall be required to make payment of rents directly to the Association.  All rents collected by the Association from this assignment shall be applied in accordance with Florida law; first to past due interest, late fees and costs, attorney’s fees, and then to the delinquent assessment until all funds owed the Association are paid in full.  Any funds that may be collected by Association in excess of Owner’s obligation shall be remitted to the Owner by the Association within a reasonable amount of time. The Association’s remedies for violation are cumulative, and pursuit of any remedy shall not preclude the Association from pursuing all other available legal and/or equitable remedies.  Association shall have the right to recover all attorney’s fees incurred in enforcement of this provision.</w:t>
      </w:r>
    </w:p>
    <w:p w14:paraId="3DDA2FE2" w14:textId="77777777" w:rsidR="00EE476F" w:rsidRPr="00D10C77" w:rsidRDefault="00EE476F" w:rsidP="008669E1">
      <w:pPr>
        <w:ind w:firstLine="720"/>
        <w:jc w:val="both"/>
        <w:rPr>
          <w:rFonts w:ascii="Arial" w:hAnsi="Arial" w:cs="Arial"/>
          <w:b/>
          <w:sz w:val="22"/>
          <w:szCs w:val="22"/>
        </w:rPr>
      </w:pPr>
    </w:p>
    <w:p w14:paraId="766BB67B" w14:textId="77777777" w:rsidR="00EE476F" w:rsidRPr="00E4238E" w:rsidRDefault="00E4238E" w:rsidP="008669E1">
      <w:pPr>
        <w:ind w:firstLine="720"/>
        <w:jc w:val="both"/>
        <w:rPr>
          <w:rFonts w:ascii="Arial" w:hAnsi="Arial" w:cs="Arial"/>
          <w:sz w:val="22"/>
          <w:szCs w:val="22"/>
        </w:rPr>
      </w:pPr>
      <w:r w:rsidRPr="00615DD8">
        <w:rPr>
          <w:rFonts w:ascii="Arial" w:hAnsi="Arial" w:cs="Arial"/>
          <w:b/>
          <w:bCs/>
          <w:sz w:val="22"/>
          <w:szCs w:val="22"/>
        </w:rPr>
        <w:t xml:space="preserve">Section 11.  </w:t>
      </w:r>
      <w:r w:rsidRPr="00615DD8">
        <w:rPr>
          <w:rFonts w:ascii="Arial" w:hAnsi="Arial" w:cs="Arial"/>
          <w:b/>
          <w:bCs/>
          <w:sz w:val="22"/>
          <w:szCs w:val="22"/>
          <w:u w:val="single"/>
        </w:rPr>
        <w:t>Exempt Property</w:t>
      </w:r>
      <w:r w:rsidRPr="00615DD8">
        <w:rPr>
          <w:rFonts w:ascii="Arial" w:hAnsi="Arial" w:cs="Arial"/>
          <w:b/>
          <w:bCs/>
          <w:sz w:val="22"/>
          <w:szCs w:val="22"/>
        </w:rPr>
        <w:t xml:space="preserve">.  </w:t>
      </w:r>
      <w:r>
        <w:rPr>
          <w:rFonts w:ascii="Arial" w:hAnsi="Arial" w:cs="Arial"/>
          <w:sz w:val="22"/>
          <w:szCs w:val="22"/>
        </w:rPr>
        <w:t>The following property subject to this Declaration shall be exempted from the assessments, charges and liens created herein:  (a)  all properties to the extent any easement or other interest therein is dedicated and accepted by the local public authority and devoted to the public use; (b) all Common Properties; and (c) all properties exempted from taxation by the laws of the State of Florida upon the terms and to the extent of such legal exemption.  Notwithstanding any provisions herein, no land or improvements devoted to dwelling use and upon which a dwelling unit has been constructed, shall be exempt from said assessments, charges, or liens.</w:t>
      </w:r>
    </w:p>
    <w:p w14:paraId="1D449488" w14:textId="77777777" w:rsidR="00EE476F" w:rsidRPr="00D10C77" w:rsidRDefault="00EE476F" w:rsidP="008669E1">
      <w:pPr>
        <w:ind w:firstLine="720"/>
        <w:jc w:val="both"/>
        <w:rPr>
          <w:rFonts w:ascii="Arial" w:hAnsi="Arial" w:cs="Arial"/>
          <w:b/>
          <w:sz w:val="22"/>
          <w:szCs w:val="22"/>
        </w:rPr>
      </w:pPr>
    </w:p>
    <w:p w14:paraId="6B02E505"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lastRenderedPageBreak/>
        <w:t>ARTICLE VI</w:t>
      </w:r>
    </w:p>
    <w:p w14:paraId="6918D2D2"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ENVIRONMENTAL CONTROL COMMITTEE</w:t>
      </w:r>
    </w:p>
    <w:p w14:paraId="785CB29A" w14:textId="77777777" w:rsidR="00E4238E" w:rsidRPr="00E4238E" w:rsidRDefault="00E4238E" w:rsidP="00E4238E">
      <w:pPr>
        <w:jc w:val="both"/>
        <w:rPr>
          <w:rFonts w:ascii="Arial" w:hAnsi="Arial" w:cs="Arial"/>
          <w:sz w:val="22"/>
          <w:szCs w:val="22"/>
        </w:rPr>
      </w:pPr>
    </w:p>
    <w:p w14:paraId="173CC8DD" w14:textId="4B69B6DE"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Appointment of Committee</w:t>
      </w:r>
      <w:r w:rsidRPr="00E4238E">
        <w:rPr>
          <w:rFonts w:ascii="Arial" w:hAnsi="Arial" w:cs="Arial"/>
          <w:sz w:val="22"/>
          <w:szCs w:val="22"/>
        </w:rPr>
        <w:t>. There shall be appointed by the Board of Directors of the Association, an Environmental Control Committee</w:t>
      </w:r>
      <w:r w:rsidR="0019339C">
        <w:rPr>
          <w:rFonts w:ascii="Arial" w:hAnsi="Arial" w:cs="Arial"/>
          <w:sz w:val="22"/>
          <w:szCs w:val="22"/>
        </w:rPr>
        <w:t xml:space="preserve"> (“</w:t>
      </w:r>
      <w:del w:id="9" w:author="David Casarsa" w:date="2016-11-25T10:10:00Z">
        <w:r w:rsidR="0019339C" w:rsidDel="0013017B">
          <w:rPr>
            <w:rFonts w:ascii="Arial" w:hAnsi="Arial" w:cs="Arial"/>
            <w:sz w:val="22"/>
            <w:szCs w:val="22"/>
          </w:rPr>
          <w:delText>EEC</w:delText>
        </w:r>
      </w:del>
      <w:ins w:id="10" w:author="David Casarsa" w:date="2016-11-25T10:10:00Z">
        <w:r w:rsidR="0013017B">
          <w:rPr>
            <w:rFonts w:ascii="Arial" w:hAnsi="Arial" w:cs="Arial"/>
            <w:sz w:val="22"/>
            <w:szCs w:val="22"/>
          </w:rPr>
          <w:t>ECC</w:t>
        </w:r>
      </w:ins>
      <w:r w:rsidR="0019339C">
        <w:rPr>
          <w:rFonts w:ascii="Arial" w:hAnsi="Arial" w:cs="Arial"/>
          <w:sz w:val="22"/>
          <w:szCs w:val="22"/>
        </w:rPr>
        <w:t>”)</w:t>
      </w:r>
      <w:r w:rsidRPr="00E4238E">
        <w:rPr>
          <w:rFonts w:ascii="Arial" w:hAnsi="Arial" w:cs="Arial"/>
          <w:sz w:val="22"/>
          <w:szCs w:val="22"/>
        </w:rPr>
        <w:t>, which committee shall consist of three or more members</w:t>
      </w:r>
      <w:r w:rsidR="0019339C">
        <w:rPr>
          <w:rFonts w:ascii="Arial" w:hAnsi="Arial" w:cs="Arial"/>
          <w:sz w:val="22"/>
          <w:szCs w:val="22"/>
        </w:rPr>
        <w:t xml:space="preserve"> as determined by the Board.</w:t>
      </w:r>
      <w:r w:rsidRPr="00E4238E">
        <w:rPr>
          <w:rFonts w:ascii="Arial" w:hAnsi="Arial" w:cs="Arial"/>
          <w:sz w:val="22"/>
          <w:szCs w:val="22"/>
        </w:rPr>
        <w:t xml:space="preserve"> </w:t>
      </w:r>
      <w:r w:rsidR="0019339C">
        <w:rPr>
          <w:rFonts w:ascii="Arial" w:hAnsi="Arial" w:cs="Arial"/>
          <w:sz w:val="22"/>
          <w:szCs w:val="22"/>
        </w:rPr>
        <w:t xml:space="preserve"> The </w:t>
      </w:r>
      <w:del w:id="11" w:author="David Casarsa" w:date="2016-11-25T10:10:00Z">
        <w:r w:rsidR="0019339C" w:rsidDel="0013017B">
          <w:rPr>
            <w:rFonts w:ascii="Arial" w:hAnsi="Arial" w:cs="Arial"/>
            <w:sz w:val="22"/>
            <w:szCs w:val="22"/>
          </w:rPr>
          <w:delText>EEC</w:delText>
        </w:r>
      </w:del>
      <w:ins w:id="12" w:author="David Casarsa" w:date="2016-11-25T10:10:00Z">
        <w:r w:rsidR="0013017B">
          <w:rPr>
            <w:rFonts w:ascii="Arial" w:hAnsi="Arial" w:cs="Arial"/>
            <w:sz w:val="22"/>
            <w:szCs w:val="22"/>
          </w:rPr>
          <w:t>ECC</w:t>
        </w:r>
      </w:ins>
      <w:r w:rsidR="0019339C">
        <w:rPr>
          <w:rFonts w:ascii="Arial" w:hAnsi="Arial" w:cs="Arial"/>
          <w:sz w:val="22"/>
          <w:szCs w:val="22"/>
        </w:rPr>
        <w:t xml:space="preserve"> shall be a permanent committee of the Association and shall administer and perform the </w:t>
      </w:r>
      <w:r w:rsidR="004C7913">
        <w:rPr>
          <w:rFonts w:ascii="Arial" w:hAnsi="Arial" w:cs="Arial"/>
          <w:sz w:val="22"/>
          <w:szCs w:val="22"/>
        </w:rPr>
        <w:t>review of changes, modifications or alterations to landscaping, architecture, Lot improvements, and/or any other duties delegated by the Board of Directors</w:t>
      </w:r>
      <w:ins w:id="13" w:author="David Casarsa" w:date="2017-03-05T13:18:00Z">
        <w:r w:rsidR="00C2432A">
          <w:rPr>
            <w:rFonts w:ascii="Arial" w:hAnsi="Arial" w:cs="Arial"/>
            <w:sz w:val="22"/>
            <w:szCs w:val="22"/>
          </w:rPr>
          <w:t xml:space="preserve"> </w:t>
        </w:r>
      </w:ins>
      <w:del w:id="14" w:author="David Casarsa" w:date="2017-03-05T13:18:00Z">
        <w:r w:rsidR="004C7913" w:rsidDel="00C2432A">
          <w:rPr>
            <w:rFonts w:ascii="Arial" w:hAnsi="Arial" w:cs="Arial"/>
            <w:sz w:val="22"/>
            <w:szCs w:val="22"/>
          </w:rPr>
          <w:delText>.</w:delText>
        </w:r>
      </w:del>
      <w:del w:id="15" w:author="David Casarsa" w:date="2017-03-05T13:17:00Z">
        <w:r w:rsidR="004C7913" w:rsidDel="00C2432A">
          <w:rPr>
            <w:rFonts w:ascii="Arial" w:hAnsi="Arial" w:cs="Arial"/>
            <w:sz w:val="22"/>
            <w:szCs w:val="22"/>
          </w:rPr>
          <w:delText xml:space="preserve">  </w:delText>
        </w:r>
      </w:del>
      <w:ins w:id="16" w:author="David Casarsa" w:date="2017-03-05T13:16:00Z">
        <w:r w:rsidR="00C2432A" w:rsidRPr="00C2432A">
          <w:rPr>
            <w:rFonts w:ascii="Arial" w:hAnsi="Arial" w:cs="Arial"/>
            <w:sz w:val="22"/>
            <w:szCs w:val="22"/>
          </w:rPr>
          <w:t>in such a manner as to preserve and enhance values and to maintain a harmonious relationship among structures and the natural vegetation and topography.</w:t>
        </w:r>
      </w:ins>
    </w:p>
    <w:p w14:paraId="11F29723" w14:textId="77777777" w:rsidR="0019339C" w:rsidRPr="00E4238E" w:rsidRDefault="0019339C" w:rsidP="00E4238E">
      <w:pPr>
        <w:jc w:val="both"/>
        <w:rPr>
          <w:rFonts w:ascii="Arial" w:hAnsi="Arial" w:cs="Arial"/>
          <w:sz w:val="22"/>
          <w:szCs w:val="22"/>
        </w:rPr>
      </w:pPr>
    </w:p>
    <w:p w14:paraId="229CCCD1" w14:textId="77777777" w:rsidR="00E4238E" w:rsidRDefault="00E4238E" w:rsidP="00E4238E">
      <w:pPr>
        <w:jc w:val="both"/>
        <w:rPr>
          <w:ins w:id="17" w:author="David Casarsa" w:date="2017-04-03T14:17:00Z"/>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Review by Committee</w:t>
      </w:r>
      <w:r w:rsidRPr="00E4238E">
        <w:rPr>
          <w:rFonts w:ascii="Arial" w:hAnsi="Arial" w:cs="Arial"/>
          <w:sz w:val="22"/>
          <w:szCs w:val="22"/>
        </w:rPr>
        <w:t xml:space="preserve">. The Committee, in its review of all proposed construction, modifications or alterations, shall be guided by the following standards of environmental control, to-wit:  those included in Article IX hereof, and </w:t>
      </w:r>
    </w:p>
    <w:p w14:paraId="48CDBC3E" w14:textId="1925F08D" w:rsidR="001B3BDD" w:rsidRPr="001B3BDD" w:rsidRDefault="001B3BDD">
      <w:pPr>
        <w:pStyle w:val="Style"/>
        <w:shd w:val="clear" w:color="auto" w:fill="FFFFFF" w:themeFill="background1"/>
        <w:spacing w:before="297" w:line="268" w:lineRule="exact"/>
        <w:ind w:left="9" w:right="52"/>
        <w:rPr>
          <w:ins w:id="18" w:author="David Casarsa" w:date="2017-04-03T14:47:00Z"/>
          <w:rFonts w:ascii="Arial" w:hAnsi="Arial" w:cs="Arial"/>
          <w:color w:val="000000"/>
          <w:sz w:val="22"/>
          <w:szCs w:val="22"/>
          <w:shd w:val="clear" w:color="auto" w:fill="FFFFFF"/>
          <w:lang w:val="en-US"/>
        </w:rPr>
        <w:pPrChange w:id="19" w:author="Kevin Mc Neil" w:date="2017-05-09T19:49:00Z">
          <w:pPr>
            <w:pStyle w:val="Style"/>
            <w:shd w:val="clear" w:color="auto" w:fill="FFFFFF"/>
            <w:ind w:left="9" w:right="52"/>
          </w:pPr>
        </w:pPrChange>
      </w:pPr>
      <w:ins w:id="20" w:author="David Casarsa" w:date="2017-04-03T14:47:00Z">
        <w:r w:rsidRPr="001B3BDD">
          <w:rPr>
            <w:rFonts w:ascii="Arial" w:hAnsi="Arial" w:cs="Arial"/>
            <w:color w:val="000000"/>
            <w:sz w:val="22"/>
            <w:szCs w:val="22"/>
            <w:shd w:val="clear" w:color="auto" w:fill="FFFFFF"/>
            <w:lang w:val="en-US"/>
          </w:rPr>
          <w:t xml:space="preserve">Structures and Construction: Any additions permitted by the City of North Port will </w:t>
        </w:r>
        <w:r w:rsidRPr="001B3BDD">
          <w:rPr>
            <w:rFonts w:ascii="Arial" w:hAnsi="Arial" w:cs="Arial"/>
            <w:color w:val="000000"/>
            <w:sz w:val="22"/>
            <w:szCs w:val="22"/>
            <w:shd w:val="clear" w:color="auto" w:fill="FFFFFF"/>
            <w:lang w:val="en-US"/>
          </w:rPr>
          <w:br/>
          <w:t xml:space="preserve">not require additional permits from the Jockey Club with the exception of building </w:t>
        </w:r>
        <w:r w:rsidRPr="001B3BDD">
          <w:rPr>
            <w:rFonts w:ascii="Arial" w:hAnsi="Arial" w:cs="Arial"/>
            <w:color w:val="000000"/>
            <w:sz w:val="22"/>
            <w:szCs w:val="22"/>
            <w:shd w:val="clear" w:color="auto" w:fill="FFFFFF"/>
            <w:lang w:val="en-US"/>
          </w:rPr>
          <w:br/>
          <w:t xml:space="preserve">additions or structures, yard enclosures, or permanent concrete work. </w:t>
        </w:r>
      </w:ins>
    </w:p>
    <w:p w14:paraId="17BB6CC5" w14:textId="77777777" w:rsidR="001B3BDD" w:rsidRPr="001B3BDD" w:rsidRDefault="001B3BDD">
      <w:pPr>
        <w:pStyle w:val="Style"/>
        <w:numPr>
          <w:ilvl w:val="0"/>
          <w:numId w:val="26"/>
        </w:numPr>
        <w:shd w:val="clear" w:color="auto" w:fill="FFFFFF" w:themeFill="background1"/>
        <w:spacing w:before="196" w:line="235" w:lineRule="exact"/>
        <w:ind w:left="1051" w:right="67" w:hanging="326"/>
        <w:rPr>
          <w:ins w:id="21" w:author="David Casarsa" w:date="2017-04-03T14:47:00Z"/>
          <w:rFonts w:ascii="Arial" w:hAnsi="Arial" w:cs="Arial"/>
          <w:color w:val="000000"/>
          <w:sz w:val="22"/>
          <w:szCs w:val="22"/>
          <w:shd w:val="clear" w:color="auto" w:fill="FFFFFF"/>
          <w:lang w:val="en-US"/>
        </w:rPr>
        <w:pPrChange w:id="22" w:author="Kevin Mc Neil" w:date="2017-05-09T19:49:00Z">
          <w:pPr>
            <w:pStyle w:val="Style"/>
            <w:numPr>
              <w:numId w:val="26"/>
            </w:numPr>
            <w:shd w:val="clear" w:color="auto" w:fill="FFFFFF"/>
            <w:ind w:left="1051" w:right="67" w:hanging="326"/>
          </w:pPr>
        </w:pPrChange>
      </w:pPr>
      <w:ins w:id="23" w:author="David Casarsa" w:date="2017-04-03T14:47:00Z">
        <w:r w:rsidRPr="001B3BDD">
          <w:rPr>
            <w:rFonts w:ascii="Arial" w:hAnsi="Arial" w:cs="Arial"/>
            <w:color w:val="000000"/>
            <w:sz w:val="22"/>
            <w:szCs w:val="22"/>
            <w:shd w:val="clear" w:color="auto" w:fill="FFFFFF"/>
            <w:lang w:val="en-US"/>
          </w:rPr>
          <w:t xml:space="preserve">Application for a permit must be made on a form specified by the Association. </w:t>
        </w:r>
      </w:ins>
    </w:p>
    <w:p w14:paraId="0C4877AB" w14:textId="77777777" w:rsidR="001B3BDD" w:rsidRPr="001B3BDD" w:rsidRDefault="001B3BDD">
      <w:pPr>
        <w:pStyle w:val="Style"/>
        <w:numPr>
          <w:ilvl w:val="0"/>
          <w:numId w:val="26"/>
        </w:numPr>
        <w:shd w:val="clear" w:color="auto" w:fill="FFFFFF" w:themeFill="background1"/>
        <w:spacing w:line="235" w:lineRule="exact"/>
        <w:ind w:left="1051" w:right="67" w:hanging="326"/>
        <w:rPr>
          <w:ins w:id="24" w:author="David Casarsa" w:date="2017-04-03T14:47:00Z"/>
          <w:rFonts w:ascii="Arial" w:hAnsi="Arial" w:cs="Arial"/>
          <w:color w:val="242424"/>
          <w:sz w:val="22"/>
          <w:szCs w:val="22"/>
          <w:shd w:val="clear" w:color="auto" w:fill="FFFFFF"/>
          <w:lang w:val="en-US"/>
        </w:rPr>
        <w:pPrChange w:id="25" w:author="Kevin Mc Neil" w:date="2017-05-09T19:49:00Z">
          <w:pPr>
            <w:pStyle w:val="Style"/>
            <w:numPr>
              <w:numId w:val="26"/>
            </w:numPr>
            <w:shd w:val="clear" w:color="auto" w:fill="FFFFFF"/>
            <w:ind w:left="1051" w:right="67" w:hanging="326"/>
          </w:pPr>
        </w:pPrChange>
      </w:pPr>
      <w:ins w:id="26" w:author="David Casarsa" w:date="2017-04-03T14:47:00Z">
        <w:r w:rsidRPr="001B3BDD">
          <w:rPr>
            <w:rFonts w:ascii="Arial" w:hAnsi="Arial" w:cs="Arial"/>
            <w:color w:val="000000"/>
            <w:sz w:val="22"/>
            <w:szCs w:val="22"/>
            <w:shd w:val="clear" w:color="auto" w:fill="FFFFFF"/>
            <w:lang w:val="en-US"/>
          </w:rPr>
          <w:t xml:space="preserve">Applications shall be accompanied by a sketch showing the dimensions of the </w:t>
        </w:r>
        <w:r w:rsidRPr="001B3BDD">
          <w:rPr>
            <w:rFonts w:ascii="Arial" w:hAnsi="Arial" w:cs="Arial"/>
            <w:color w:val="000000"/>
            <w:sz w:val="22"/>
            <w:szCs w:val="22"/>
            <w:shd w:val="clear" w:color="auto" w:fill="FFFFFF"/>
            <w:lang w:val="en-US"/>
          </w:rPr>
          <w:br/>
          <w:t xml:space="preserve">proposed improvement with respect to existing structures and with respect to </w:t>
        </w:r>
        <w:r w:rsidRPr="001B3BDD">
          <w:rPr>
            <w:rFonts w:ascii="Arial" w:hAnsi="Arial" w:cs="Arial"/>
            <w:color w:val="000000"/>
            <w:sz w:val="22"/>
            <w:szCs w:val="22"/>
            <w:shd w:val="clear" w:color="auto" w:fill="FFFFFF"/>
            <w:lang w:val="en-US"/>
          </w:rPr>
          <w:br/>
          <w:t>all property lines</w:t>
        </w:r>
        <w:r w:rsidRPr="001B3BDD">
          <w:rPr>
            <w:rFonts w:ascii="Arial" w:hAnsi="Arial" w:cs="Arial"/>
            <w:color w:val="242424"/>
            <w:sz w:val="22"/>
            <w:szCs w:val="22"/>
            <w:shd w:val="clear" w:color="auto" w:fill="FFFFFF"/>
            <w:lang w:val="en-US"/>
          </w:rPr>
          <w:t xml:space="preserve">. </w:t>
        </w:r>
      </w:ins>
    </w:p>
    <w:p w14:paraId="53239424" w14:textId="77777777" w:rsidR="001B3BDD" w:rsidRPr="001B3BDD" w:rsidRDefault="001B3BDD">
      <w:pPr>
        <w:pStyle w:val="Style"/>
        <w:numPr>
          <w:ilvl w:val="0"/>
          <w:numId w:val="26"/>
        </w:numPr>
        <w:shd w:val="clear" w:color="auto" w:fill="FFFFFF" w:themeFill="background1"/>
        <w:spacing w:before="24" w:line="259" w:lineRule="exact"/>
        <w:ind w:left="1055" w:right="129" w:hanging="336"/>
        <w:rPr>
          <w:ins w:id="27" w:author="David Casarsa" w:date="2017-04-03T14:47:00Z"/>
          <w:rFonts w:ascii="Arial" w:hAnsi="Arial" w:cs="Arial"/>
          <w:color w:val="000000"/>
          <w:sz w:val="22"/>
          <w:szCs w:val="22"/>
          <w:shd w:val="clear" w:color="auto" w:fill="FFFFFF"/>
          <w:lang w:val="en-US"/>
        </w:rPr>
        <w:pPrChange w:id="28" w:author="Kevin Mc Neil" w:date="2017-05-09T19:49:00Z">
          <w:pPr>
            <w:pStyle w:val="Style"/>
            <w:numPr>
              <w:numId w:val="26"/>
            </w:numPr>
            <w:shd w:val="clear" w:color="auto" w:fill="FFFFFF"/>
            <w:ind w:left="1055" w:right="129" w:hanging="336"/>
          </w:pPr>
        </w:pPrChange>
      </w:pPr>
      <w:ins w:id="29" w:author="David Casarsa" w:date="2017-04-03T14:47:00Z">
        <w:r w:rsidRPr="001B3BDD">
          <w:rPr>
            <w:rFonts w:ascii="Arial" w:hAnsi="Arial" w:cs="Arial"/>
            <w:color w:val="000000"/>
            <w:sz w:val="22"/>
            <w:szCs w:val="22"/>
            <w:shd w:val="clear" w:color="auto" w:fill="FFFFFF"/>
            <w:lang w:val="en-US"/>
          </w:rPr>
          <w:t xml:space="preserve">The application shall also specify the materials to be used in construction, the </w:t>
        </w:r>
        <w:r w:rsidRPr="001B3BDD">
          <w:rPr>
            <w:rFonts w:ascii="Arial" w:hAnsi="Arial" w:cs="Arial"/>
            <w:color w:val="000000"/>
            <w:sz w:val="22"/>
            <w:szCs w:val="22"/>
            <w:shd w:val="clear" w:color="auto" w:fill="FFFFFF"/>
            <w:lang w:val="en-US"/>
          </w:rPr>
          <w:br/>
          <w:t xml:space="preserve">manner or method of construction, and shall illustrate the type or kind of </w:t>
        </w:r>
        <w:r w:rsidRPr="001B3BDD">
          <w:rPr>
            <w:rFonts w:ascii="Arial" w:hAnsi="Arial" w:cs="Arial"/>
            <w:color w:val="000000"/>
            <w:sz w:val="22"/>
            <w:szCs w:val="22"/>
            <w:shd w:val="clear" w:color="auto" w:fill="FFFFFF"/>
            <w:lang w:val="en-US"/>
          </w:rPr>
          <w:br/>
          <w:t xml:space="preserve">finish or appearance to be exhibited when the project is finished. </w:t>
        </w:r>
      </w:ins>
    </w:p>
    <w:p w14:paraId="16F70BB0" w14:textId="77777777" w:rsidR="001B3BDD" w:rsidRPr="001B3BDD" w:rsidRDefault="001B3BDD">
      <w:pPr>
        <w:pStyle w:val="Style"/>
        <w:numPr>
          <w:ilvl w:val="0"/>
          <w:numId w:val="26"/>
        </w:numPr>
        <w:shd w:val="clear" w:color="auto" w:fill="FFFFFF" w:themeFill="background1"/>
        <w:spacing w:line="268" w:lineRule="exact"/>
        <w:ind w:left="1060" w:right="220" w:hanging="345"/>
        <w:rPr>
          <w:ins w:id="30" w:author="David Casarsa" w:date="2017-04-03T14:47:00Z"/>
          <w:rFonts w:ascii="Arial" w:hAnsi="Arial" w:cs="Arial"/>
          <w:color w:val="000000"/>
          <w:sz w:val="22"/>
          <w:szCs w:val="22"/>
          <w:shd w:val="clear" w:color="auto" w:fill="FFFFFF"/>
          <w:lang w:val="en-US"/>
        </w:rPr>
        <w:pPrChange w:id="31" w:author="Kevin Mc Neil" w:date="2017-05-09T19:49:00Z">
          <w:pPr>
            <w:pStyle w:val="Style"/>
            <w:numPr>
              <w:numId w:val="26"/>
            </w:numPr>
            <w:shd w:val="clear" w:color="auto" w:fill="FFFFFF"/>
            <w:ind w:left="1060" w:right="220" w:hanging="345"/>
          </w:pPr>
        </w:pPrChange>
      </w:pPr>
      <w:ins w:id="32" w:author="David Casarsa" w:date="2017-04-03T14:47:00Z">
        <w:r w:rsidRPr="001B3BDD">
          <w:rPr>
            <w:rFonts w:ascii="Arial" w:hAnsi="Arial" w:cs="Arial"/>
            <w:color w:val="000000"/>
            <w:sz w:val="22"/>
            <w:szCs w:val="22"/>
            <w:shd w:val="clear" w:color="auto" w:fill="FFFFFF"/>
            <w:lang w:val="en-US"/>
          </w:rPr>
          <w:t xml:space="preserve">Applications must be given to the Environmental Control Committee. This </w:t>
        </w:r>
        <w:r w:rsidRPr="001B3BDD">
          <w:rPr>
            <w:rFonts w:ascii="Arial" w:hAnsi="Arial" w:cs="Arial"/>
            <w:color w:val="000000"/>
            <w:sz w:val="22"/>
            <w:szCs w:val="22"/>
            <w:shd w:val="clear" w:color="auto" w:fill="FFFFFF"/>
            <w:lang w:val="en-US"/>
          </w:rPr>
          <w:br/>
          <w:t xml:space="preserve">committee will review the application and respond in writing within ten (10) </w:t>
        </w:r>
        <w:r w:rsidRPr="001B3BDD">
          <w:rPr>
            <w:rFonts w:ascii="Arial" w:hAnsi="Arial" w:cs="Arial"/>
            <w:color w:val="000000"/>
            <w:sz w:val="22"/>
            <w:szCs w:val="22"/>
            <w:shd w:val="clear" w:color="auto" w:fill="FFFFFF"/>
            <w:lang w:val="en-US"/>
          </w:rPr>
          <w:br/>
          <w:t xml:space="preserve">days. No verbal consent or denial may be given. </w:t>
        </w:r>
      </w:ins>
    </w:p>
    <w:p w14:paraId="1E8813EA" w14:textId="77777777" w:rsidR="001B3BDD" w:rsidRPr="001B3BDD" w:rsidRDefault="001B3BDD">
      <w:pPr>
        <w:pStyle w:val="Style"/>
        <w:numPr>
          <w:ilvl w:val="0"/>
          <w:numId w:val="27"/>
        </w:numPr>
        <w:shd w:val="clear" w:color="auto" w:fill="FFFFFF" w:themeFill="background1"/>
        <w:spacing w:before="4" w:line="259" w:lineRule="exact"/>
        <w:ind w:left="1756" w:right="609" w:hanging="345"/>
        <w:rPr>
          <w:ins w:id="33" w:author="David Casarsa" w:date="2017-04-03T14:47:00Z"/>
          <w:rFonts w:ascii="Arial" w:hAnsi="Arial" w:cs="Arial"/>
          <w:color w:val="000000"/>
          <w:sz w:val="22"/>
          <w:szCs w:val="22"/>
          <w:shd w:val="clear" w:color="auto" w:fill="FFFFFF"/>
          <w:lang w:val="en-US"/>
        </w:rPr>
        <w:pPrChange w:id="34" w:author="Kevin Mc Neil" w:date="2017-05-09T19:49:00Z">
          <w:pPr>
            <w:pStyle w:val="Style"/>
            <w:numPr>
              <w:numId w:val="27"/>
            </w:numPr>
            <w:shd w:val="clear" w:color="auto" w:fill="FFFFFF"/>
            <w:ind w:left="1756" w:right="609" w:hanging="345"/>
          </w:pPr>
        </w:pPrChange>
      </w:pPr>
      <w:ins w:id="35" w:author="David Casarsa" w:date="2017-04-03T14:47:00Z">
        <w:r w:rsidRPr="001B3BDD">
          <w:rPr>
            <w:rFonts w:ascii="Arial" w:hAnsi="Arial" w:cs="Arial"/>
            <w:color w:val="000000"/>
            <w:sz w:val="22"/>
            <w:szCs w:val="22"/>
            <w:shd w:val="clear" w:color="auto" w:fill="FFFFFF"/>
            <w:lang w:val="en-US"/>
          </w:rPr>
          <w:t xml:space="preserve">If the committee shall deny a permit, it shall state, in writing, the </w:t>
        </w:r>
        <w:r w:rsidRPr="001B3BDD">
          <w:rPr>
            <w:rFonts w:ascii="Arial" w:hAnsi="Arial" w:cs="Arial"/>
            <w:color w:val="000000"/>
            <w:sz w:val="22"/>
            <w:szCs w:val="22"/>
            <w:shd w:val="clear" w:color="auto" w:fill="FFFFFF"/>
            <w:lang w:val="en-US"/>
          </w:rPr>
          <w:br/>
          <w:t xml:space="preserve">reasons for the denial. </w:t>
        </w:r>
      </w:ins>
    </w:p>
    <w:p w14:paraId="6570BB97" w14:textId="77777777" w:rsidR="001B3BDD" w:rsidRPr="001B3BDD" w:rsidRDefault="001B3BDD">
      <w:pPr>
        <w:pStyle w:val="Style"/>
        <w:numPr>
          <w:ilvl w:val="0"/>
          <w:numId w:val="27"/>
        </w:numPr>
        <w:shd w:val="clear" w:color="auto" w:fill="FFFFFF" w:themeFill="background1"/>
        <w:spacing w:before="24" w:line="249" w:lineRule="exact"/>
        <w:ind w:left="1766" w:right="456" w:hanging="355"/>
        <w:rPr>
          <w:ins w:id="36" w:author="David Casarsa" w:date="2017-04-03T14:47:00Z"/>
          <w:rFonts w:ascii="Arial" w:hAnsi="Arial" w:cs="Arial"/>
          <w:color w:val="000000"/>
          <w:sz w:val="22"/>
          <w:szCs w:val="22"/>
          <w:shd w:val="clear" w:color="auto" w:fill="FFFFFF"/>
          <w:lang w:val="en-US"/>
        </w:rPr>
        <w:pPrChange w:id="37" w:author="Kevin Mc Neil" w:date="2017-05-09T19:49:00Z">
          <w:pPr>
            <w:pStyle w:val="Style"/>
            <w:numPr>
              <w:numId w:val="27"/>
            </w:numPr>
            <w:shd w:val="clear" w:color="auto" w:fill="FFFFFF"/>
            <w:ind w:left="1766" w:right="456" w:hanging="355"/>
          </w:pPr>
        </w:pPrChange>
      </w:pPr>
      <w:ins w:id="38" w:author="David Casarsa" w:date="2017-04-03T14:47:00Z">
        <w:r w:rsidRPr="001B3BDD">
          <w:rPr>
            <w:rFonts w:ascii="Arial" w:hAnsi="Arial" w:cs="Arial"/>
            <w:color w:val="000000"/>
            <w:sz w:val="22"/>
            <w:szCs w:val="22"/>
            <w:shd w:val="clear" w:color="auto" w:fill="FFFFFF"/>
            <w:lang w:val="en-US"/>
          </w:rPr>
          <w:t xml:space="preserve">The applicant has the right to appeal to the Environmental Control </w:t>
        </w:r>
        <w:r w:rsidRPr="001B3BDD">
          <w:rPr>
            <w:rFonts w:ascii="Arial" w:hAnsi="Arial" w:cs="Arial"/>
            <w:color w:val="000000"/>
            <w:sz w:val="22"/>
            <w:szCs w:val="22"/>
            <w:shd w:val="clear" w:color="auto" w:fill="FFFFFF"/>
            <w:lang w:val="en-US"/>
          </w:rPr>
          <w:br/>
          <w:t xml:space="preserve">Committee. </w:t>
        </w:r>
      </w:ins>
    </w:p>
    <w:p w14:paraId="26F46E42" w14:textId="50E06A6F" w:rsidR="001B3BDD" w:rsidRPr="001B3BDD" w:rsidRDefault="001B3BDD" w:rsidP="001B3BDD">
      <w:pPr>
        <w:rPr>
          <w:rFonts w:ascii="Arial" w:hAnsi="Arial" w:cs="Arial"/>
          <w:sz w:val="22"/>
          <w:szCs w:val="22"/>
        </w:rPr>
      </w:pPr>
      <w:ins w:id="39" w:author="David Casarsa" w:date="2017-04-03T14:47:00Z">
        <w:r w:rsidRPr="001B3BDD">
          <w:rPr>
            <w:rFonts w:ascii="Arial" w:hAnsi="Arial" w:cs="Arial"/>
            <w:color w:val="000000"/>
            <w:sz w:val="22"/>
            <w:szCs w:val="22"/>
            <w:shd w:val="clear" w:color="auto" w:fill="FFFFFF"/>
          </w:rPr>
          <w:t>The applicant has the right to appeal to the Board of Directors if the</w:t>
        </w:r>
      </w:ins>
      <w:ins w:id="40" w:author="David Casarsa" w:date="2017-04-03T14:48:00Z">
        <w:r>
          <w:rPr>
            <w:rFonts w:ascii="Arial" w:hAnsi="Arial" w:cs="Arial"/>
            <w:color w:val="000000"/>
            <w:sz w:val="22"/>
            <w:szCs w:val="22"/>
            <w:shd w:val="clear" w:color="auto" w:fill="FFFFFF"/>
          </w:rPr>
          <w:t xml:space="preserve"> </w:t>
        </w:r>
      </w:ins>
      <w:ins w:id="41" w:author="David Casarsa" w:date="2017-04-03T14:47:00Z">
        <w:r w:rsidRPr="001B3BDD">
          <w:rPr>
            <w:rFonts w:ascii="Arial" w:hAnsi="Arial" w:cs="Arial"/>
            <w:color w:val="000000"/>
            <w:sz w:val="22"/>
            <w:szCs w:val="22"/>
            <w:shd w:val="clear" w:color="auto" w:fill="FFFFFF"/>
          </w:rPr>
          <w:t>appeal to the Environmental Control Committee is unsatisfac</w:t>
        </w:r>
        <w:r w:rsidRPr="001B3BDD">
          <w:rPr>
            <w:rFonts w:ascii="Arial" w:hAnsi="Arial" w:cs="Arial"/>
            <w:color w:val="242424"/>
            <w:sz w:val="22"/>
            <w:szCs w:val="22"/>
            <w:shd w:val="clear" w:color="auto" w:fill="FFFFFF"/>
          </w:rPr>
          <w:t>t</w:t>
        </w:r>
        <w:r w:rsidRPr="001B3BDD">
          <w:rPr>
            <w:rFonts w:ascii="Arial" w:hAnsi="Arial" w:cs="Arial"/>
            <w:color w:val="000000"/>
            <w:sz w:val="22"/>
            <w:szCs w:val="22"/>
            <w:shd w:val="clear" w:color="auto" w:fill="FFFFFF"/>
          </w:rPr>
          <w:t>ory</w:t>
        </w:r>
      </w:ins>
    </w:p>
    <w:p w14:paraId="746A431E" w14:textId="77777777" w:rsidR="00E4238E" w:rsidRPr="00E4238E" w:rsidRDefault="00E4238E" w:rsidP="00E4238E">
      <w:pPr>
        <w:jc w:val="both"/>
        <w:rPr>
          <w:rFonts w:ascii="Arial" w:hAnsi="Arial" w:cs="Arial"/>
          <w:sz w:val="22"/>
          <w:szCs w:val="22"/>
        </w:rPr>
      </w:pPr>
    </w:p>
    <w:p w14:paraId="2B9DC3E5" w14:textId="33B7D898" w:rsid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b/>
          <w:sz w:val="22"/>
          <w:szCs w:val="22"/>
        </w:rPr>
        <w:tab/>
      </w:r>
      <w:r w:rsidRPr="00615DD8">
        <w:rPr>
          <w:rFonts w:ascii="Arial" w:hAnsi="Arial" w:cs="Arial"/>
          <w:b/>
          <w:bCs/>
          <w:sz w:val="22"/>
          <w:szCs w:val="22"/>
          <w:u w:val="single"/>
        </w:rPr>
        <w:t>Architectural Control</w:t>
      </w:r>
      <w:r w:rsidRPr="00E4238E">
        <w:rPr>
          <w:rFonts w:ascii="Arial" w:hAnsi="Arial" w:cs="Arial"/>
          <w:sz w:val="22"/>
          <w:szCs w:val="22"/>
        </w:rPr>
        <w:t xml:space="preserve">. </w:t>
      </w:r>
      <w:r w:rsidR="004C7913">
        <w:rPr>
          <w:rFonts w:ascii="Arial" w:hAnsi="Arial" w:cs="Arial"/>
          <w:sz w:val="22"/>
          <w:szCs w:val="22"/>
        </w:rPr>
        <w:t xml:space="preserve">Owners shall be required to apply for written approval by the </w:t>
      </w:r>
      <w:del w:id="42" w:author="David Casarsa" w:date="2016-11-25T10:10:00Z">
        <w:r w:rsidR="004C7913" w:rsidDel="0013017B">
          <w:rPr>
            <w:rFonts w:ascii="Arial" w:hAnsi="Arial" w:cs="Arial"/>
            <w:sz w:val="22"/>
            <w:szCs w:val="22"/>
          </w:rPr>
          <w:delText>EEC</w:delText>
        </w:r>
      </w:del>
      <w:ins w:id="43" w:author="David Casarsa" w:date="2016-11-25T10:10:00Z">
        <w:r w:rsidR="0013017B">
          <w:rPr>
            <w:rFonts w:ascii="Arial" w:hAnsi="Arial" w:cs="Arial"/>
            <w:sz w:val="22"/>
            <w:szCs w:val="22"/>
          </w:rPr>
          <w:t>ECC</w:t>
        </w:r>
      </w:ins>
      <w:r w:rsidR="004C7913">
        <w:rPr>
          <w:rFonts w:ascii="Arial" w:hAnsi="Arial" w:cs="Arial"/>
          <w:sz w:val="22"/>
          <w:szCs w:val="22"/>
        </w:rPr>
        <w:t xml:space="preserve"> for any types of changes requiring approval as provided herein.  The </w:t>
      </w:r>
      <w:del w:id="44" w:author="David Casarsa" w:date="2016-11-25T10:10:00Z">
        <w:r w:rsidR="004C7913" w:rsidDel="0013017B">
          <w:rPr>
            <w:rFonts w:ascii="Arial" w:hAnsi="Arial" w:cs="Arial"/>
            <w:sz w:val="22"/>
            <w:szCs w:val="22"/>
          </w:rPr>
          <w:delText>EEC</w:delText>
        </w:r>
      </w:del>
      <w:ins w:id="45" w:author="David Casarsa" w:date="2016-11-25T10:10:00Z">
        <w:r w:rsidR="0013017B">
          <w:rPr>
            <w:rFonts w:ascii="Arial" w:hAnsi="Arial" w:cs="Arial"/>
            <w:sz w:val="22"/>
            <w:szCs w:val="22"/>
          </w:rPr>
          <w:t>ECC</w:t>
        </w:r>
      </w:ins>
      <w:r w:rsidR="004C7913">
        <w:rPr>
          <w:rFonts w:ascii="Arial" w:hAnsi="Arial" w:cs="Arial"/>
          <w:sz w:val="22"/>
          <w:szCs w:val="22"/>
        </w:rPr>
        <w:t xml:space="preserve"> shall review any changes to the architectural structure of a residence or additions and improvements to the lot, including but not limited to changes to the exterior color, appearance, or structure of the home, landscaping, the addition of structures, such as sheds, carports, above-ground or in-ground pools or spas, pool cages, gazebos, trellis, fences, walls, and other enclosures, irrigation systems, and permanent concrete work.   </w:t>
      </w:r>
      <w:r w:rsidRPr="00E4238E">
        <w:rPr>
          <w:rFonts w:ascii="Arial" w:hAnsi="Arial" w:cs="Arial"/>
          <w:sz w:val="22"/>
          <w:szCs w:val="22"/>
        </w:rPr>
        <w:t>No building, fence, wall, or other structure shall be commenced, erected or maintained upon the properties, nor shall any exterior addition to or change or alteration therein,</w:t>
      </w:r>
      <w:r w:rsidR="004C7913">
        <w:rPr>
          <w:rFonts w:ascii="Arial" w:hAnsi="Arial" w:cs="Arial"/>
          <w:sz w:val="22"/>
          <w:szCs w:val="22"/>
        </w:rPr>
        <w:t xml:space="preserve"> including patio covers, be mad</w:t>
      </w:r>
      <w:r w:rsidRPr="00E4238E">
        <w:rPr>
          <w:rFonts w:ascii="Arial" w:hAnsi="Arial" w:cs="Arial"/>
          <w:sz w:val="22"/>
          <w:szCs w:val="22"/>
        </w:rPr>
        <w:t xml:space="preserve">e until the plans, drawn to appropriate scale, and specifications showing the nature, kind, shape, height, materials and location of the same including exterior color scheme shall have been submitted to and approved </w:t>
      </w:r>
      <w:r w:rsidRPr="00E4238E">
        <w:rPr>
          <w:rFonts w:ascii="Arial" w:hAnsi="Arial" w:cs="Arial"/>
          <w:sz w:val="22"/>
          <w:szCs w:val="22"/>
        </w:rPr>
        <w:lastRenderedPageBreak/>
        <w:t xml:space="preserve">in writing as to harmony of external design and location in relation to surrounding structures, topography and vegetation by the </w:t>
      </w:r>
      <w:del w:id="46" w:author="David Casarsa" w:date="2016-11-25T10:10:00Z">
        <w:r w:rsidR="000856E7" w:rsidDel="0013017B">
          <w:rPr>
            <w:rFonts w:ascii="Arial" w:hAnsi="Arial" w:cs="Arial"/>
            <w:sz w:val="22"/>
            <w:szCs w:val="22"/>
          </w:rPr>
          <w:delText>EEC</w:delText>
        </w:r>
      </w:del>
      <w:ins w:id="47" w:author="David Casarsa" w:date="2016-11-25T10:10:00Z">
        <w:r w:rsidR="0013017B">
          <w:rPr>
            <w:rFonts w:ascii="Arial" w:hAnsi="Arial" w:cs="Arial"/>
            <w:sz w:val="22"/>
            <w:szCs w:val="22"/>
          </w:rPr>
          <w:t>ECC</w:t>
        </w:r>
      </w:ins>
      <w:r w:rsidRPr="00E4238E">
        <w:rPr>
          <w:rFonts w:ascii="Arial" w:hAnsi="Arial" w:cs="Arial"/>
          <w:sz w:val="22"/>
          <w:szCs w:val="22"/>
        </w:rPr>
        <w:t xml:space="preserve">.  Approval or disapproval of the same shall be made by the committee and returned to the applicant within a reasonable time, not to exceed </w:t>
      </w:r>
      <w:r w:rsidR="000856E7">
        <w:rPr>
          <w:rFonts w:ascii="Arial" w:hAnsi="Arial" w:cs="Arial"/>
          <w:sz w:val="22"/>
          <w:szCs w:val="22"/>
        </w:rPr>
        <w:t xml:space="preserve">forty-five </w:t>
      </w:r>
      <w:commentRangeStart w:id="48"/>
      <w:commentRangeStart w:id="49"/>
      <w:r w:rsidR="000856E7">
        <w:rPr>
          <w:rFonts w:ascii="Arial" w:hAnsi="Arial" w:cs="Arial"/>
          <w:sz w:val="22"/>
          <w:szCs w:val="22"/>
        </w:rPr>
        <w:t>(</w:t>
      </w:r>
      <w:r w:rsidRPr="00E4238E">
        <w:rPr>
          <w:rFonts w:ascii="Arial" w:hAnsi="Arial" w:cs="Arial"/>
          <w:sz w:val="22"/>
          <w:szCs w:val="22"/>
        </w:rPr>
        <w:t>45</w:t>
      </w:r>
      <w:r w:rsidR="000856E7">
        <w:rPr>
          <w:rFonts w:ascii="Arial" w:hAnsi="Arial" w:cs="Arial"/>
          <w:sz w:val="22"/>
          <w:szCs w:val="22"/>
        </w:rPr>
        <w:t>)</w:t>
      </w:r>
      <w:r w:rsidRPr="00E4238E">
        <w:rPr>
          <w:rFonts w:ascii="Arial" w:hAnsi="Arial" w:cs="Arial"/>
          <w:sz w:val="22"/>
          <w:szCs w:val="22"/>
        </w:rPr>
        <w:t xml:space="preserve"> days </w:t>
      </w:r>
      <w:commentRangeEnd w:id="48"/>
      <w:r w:rsidR="001B3BDD">
        <w:rPr>
          <w:rStyle w:val="CommentReference"/>
        </w:rPr>
        <w:commentReference w:id="48"/>
      </w:r>
      <w:commentRangeEnd w:id="49"/>
      <w:r>
        <w:rPr>
          <w:rStyle w:val="CommentReference"/>
        </w:rPr>
        <w:commentReference w:id="49"/>
      </w:r>
      <w:r w:rsidRPr="00E4238E">
        <w:rPr>
          <w:rFonts w:ascii="Arial" w:hAnsi="Arial" w:cs="Arial"/>
          <w:sz w:val="22"/>
          <w:szCs w:val="22"/>
        </w:rPr>
        <w:t xml:space="preserve">after receipt </w:t>
      </w:r>
      <w:r w:rsidR="000856E7">
        <w:rPr>
          <w:rFonts w:ascii="Arial" w:hAnsi="Arial" w:cs="Arial"/>
          <w:sz w:val="22"/>
          <w:szCs w:val="22"/>
        </w:rPr>
        <w:t>of all required documentation</w:t>
      </w:r>
      <w:r w:rsidRPr="00E4238E">
        <w:rPr>
          <w:rFonts w:ascii="Arial" w:hAnsi="Arial" w:cs="Arial"/>
          <w:sz w:val="22"/>
          <w:szCs w:val="22"/>
        </w:rPr>
        <w:t>.</w:t>
      </w:r>
      <w:r w:rsidR="004C7913">
        <w:rPr>
          <w:rFonts w:ascii="Arial" w:hAnsi="Arial" w:cs="Arial"/>
          <w:sz w:val="22"/>
          <w:szCs w:val="22"/>
        </w:rPr>
        <w:t xml:space="preserve">  The </w:t>
      </w:r>
      <w:del w:id="50" w:author="David Casarsa" w:date="2016-11-25T10:10:00Z">
        <w:r w:rsidR="004C7913" w:rsidDel="0013017B">
          <w:rPr>
            <w:rFonts w:ascii="Arial" w:hAnsi="Arial" w:cs="Arial"/>
            <w:sz w:val="22"/>
            <w:szCs w:val="22"/>
          </w:rPr>
          <w:delText>EEC</w:delText>
        </w:r>
      </w:del>
      <w:ins w:id="51" w:author="David Casarsa" w:date="2016-11-25T10:10:00Z">
        <w:r w:rsidR="0013017B">
          <w:rPr>
            <w:rFonts w:ascii="Arial" w:hAnsi="Arial" w:cs="Arial"/>
            <w:sz w:val="22"/>
            <w:szCs w:val="22"/>
          </w:rPr>
          <w:t>ECC</w:t>
        </w:r>
      </w:ins>
      <w:r w:rsidR="004C7913">
        <w:rPr>
          <w:rFonts w:ascii="Arial" w:hAnsi="Arial" w:cs="Arial"/>
          <w:sz w:val="22"/>
          <w:szCs w:val="22"/>
        </w:rPr>
        <w:t xml:space="preserve"> shall have the authority to adopt and amend written standards for the community, and shall have the authority to adopt rules, regulations, and procedures regarding </w:t>
      </w:r>
      <w:r w:rsidR="000856E7">
        <w:rPr>
          <w:rFonts w:ascii="Arial" w:hAnsi="Arial" w:cs="Arial"/>
          <w:sz w:val="22"/>
          <w:szCs w:val="22"/>
        </w:rPr>
        <w:t>application and approval pursuant to this section.</w:t>
      </w:r>
      <w:r w:rsidR="00A60CF6">
        <w:rPr>
          <w:rFonts w:ascii="Arial" w:hAnsi="Arial" w:cs="Arial"/>
          <w:sz w:val="22"/>
          <w:szCs w:val="22"/>
        </w:rPr>
        <w:t xml:space="preserve">  Any owner aggrieved by a decision of the </w:t>
      </w:r>
      <w:del w:id="52" w:author="David Casarsa" w:date="2016-11-25T10:10:00Z">
        <w:r w:rsidR="00A60CF6" w:rsidDel="0013017B">
          <w:rPr>
            <w:rFonts w:ascii="Arial" w:hAnsi="Arial" w:cs="Arial"/>
            <w:sz w:val="22"/>
            <w:szCs w:val="22"/>
          </w:rPr>
          <w:delText>EEC</w:delText>
        </w:r>
      </w:del>
      <w:ins w:id="53" w:author="David Casarsa" w:date="2016-11-25T10:10:00Z">
        <w:r w:rsidR="0013017B">
          <w:rPr>
            <w:rFonts w:ascii="Arial" w:hAnsi="Arial" w:cs="Arial"/>
            <w:sz w:val="22"/>
            <w:szCs w:val="22"/>
          </w:rPr>
          <w:t>ECC</w:t>
        </w:r>
      </w:ins>
      <w:r w:rsidR="00A60CF6">
        <w:rPr>
          <w:rFonts w:ascii="Arial" w:hAnsi="Arial" w:cs="Arial"/>
          <w:sz w:val="22"/>
          <w:szCs w:val="22"/>
        </w:rPr>
        <w:t xml:space="preserve"> may request, in writing, an appeal to the Board of Directors.  The decision of the Board shall be final.</w:t>
      </w:r>
    </w:p>
    <w:p w14:paraId="5E70F48B" w14:textId="77777777" w:rsidR="004C7913" w:rsidRDefault="004C7913" w:rsidP="00E4238E">
      <w:pPr>
        <w:jc w:val="both"/>
        <w:rPr>
          <w:rFonts w:ascii="Arial" w:hAnsi="Arial" w:cs="Arial"/>
          <w:sz w:val="22"/>
          <w:szCs w:val="22"/>
        </w:rPr>
      </w:pPr>
    </w:p>
    <w:p w14:paraId="2E6255DC" w14:textId="2EFD0C3F" w:rsidR="004C7913" w:rsidRDefault="004C7913" w:rsidP="00E4238E">
      <w:pPr>
        <w:jc w:val="both"/>
        <w:rPr>
          <w:rFonts w:ascii="Arial" w:hAnsi="Arial" w:cs="Arial"/>
          <w:sz w:val="22"/>
          <w:szCs w:val="22"/>
        </w:rPr>
      </w:pPr>
      <w:del w:id="54" w:author="Kevin Mc Neil" w:date="2017-05-09T15:56:00Z">
        <w:r w:rsidRPr="000856E7" w:rsidDel="3C3B1E3B">
          <w:rPr>
            <w:rFonts w:ascii="Arial" w:hAnsi="Arial" w:cs="Arial"/>
            <w:b/>
            <w:sz w:val="22"/>
            <w:szCs w:val="22"/>
          </w:rPr>
          <w:tab/>
        </w:r>
      </w:del>
      <w:commentRangeStart w:id="55"/>
      <w:r w:rsidRPr="00615DD8">
        <w:rPr>
          <w:rFonts w:ascii="Arial" w:hAnsi="Arial" w:cs="Arial"/>
          <w:b/>
          <w:bCs/>
          <w:sz w:val="22"/>
          <w:szCs w:val="22"/>
        </w:rPr>
        <w:t>(b)</w:t>
      </w:r>
      <w:r w:rsidRPr="000856E7">
        <w:rPr>
          <w:rFonts w:ascii="Arial" w:hAnsi="Arial" w:cs="Arial"/>
          <w:b/>
          <w:sz w:val="22"/>
          <w:szCs w:val="22"/>
        </w:rPr>
        <w:tab/>
      </w:r>
      <w:r w:rsidRPr="00615DD8">
        <w:rPr>
          <w:rFonts w:ascii="Arial" w:hAnsi="Arial" w:cs="Arial"/>
          <w:b/>
          <w:bCs/>
          <w:sz w:val="22"/>
          <w:szCs w:val="22"/>
          <w:u w:val="single"/>
        </w:rPr>
        <w:t>Environment Control</w:t>
      </w:r>
      <w:r w:rsidRPr="00615DD8">
        <w:rPr>
          <w:rFonts w:ascii="Arial" w:hAnsi="Arial" w:cs="Arial"/>
          <w:b/>
          <w:bCs/>
          <w:sz w:val="22"/>
          <w:szCs w:val="22"/>
        </w:rPr>
        <w:t>.</w:t>
      </w:r>
      <w:r>
        <w:rPr>
          <w:rFonts w:ascii="Arial" w:hAnsi="Arial" w:cs="Arial"/>
          <w:sz w:val="22"/>
          <w:szCs w:val="22"/>
        </w:rPr>
        <w:t xml:space="preserve">  The</w:t>
      </w:r>
      <w:r w:rsidR="000856E7">
        <w:rPr>
          <w:rFonts w:ascii="Arial" w:hAnsi="Arial" w:cs="Arial"/>
          <w:sz w:val="22"/>
          <w:szCs w:val="22"/>
        </w:rPr>
        <w:t xml:space="preserve"> </w:t>
      </w:r>
      <w:del w:id="56" w:author="David Casarsa" w:date="2016-11-25T10:10:00Z">
        <w:r w:rsidR="000856E7" w:rsidDel="0013017B">
          <w:rPr>
            <w:rFonts w:ascii="Arial" w:hAnsi="Arial" w:cs="Arial"/>
            <w:sz w:val="22"/>
            <w:szCs w:val="22"/>
          </w:rPr>
          <w:delText>EEC</w:delText>
        </w:r>
      </w:del>
      <w:ins w:id="57" w:author="David Casarsa" w:date="2016-11-25T10:10:00Z">
        <w:r w:rsidR="0013017B">
          <w:rPr>
            <w:rFonts w:ascii="Arial" w:hAnsi="Arial" w:cs="Arial"/>
            <w:sz w:val="22"/>
            <w:szCs w:val="22"/>
          </w:rPr>
          <w:t>ECC</w:t>
        </w:r>
      </w:ins>
      <w:r w:rsidR="000856E7">
        <w:rPr>
          <w:rFonts w:ascii="Arial" w:hAnsi="Arial" w:cs="Arial"/>
          <w:sz w:val="22"/>
          <w:szCs w:val="22"/>
        </w:rPr>
        <w:t xml:space="preserve"> shall have the authority to adopt and amend standards, rules and policies in order to maintain the quiet enjoyment and protect the value of the properties within the community and promoting the health, safety, and welfare of the residents.</w:t>
      </w:r>
      <w:commentRangeEnd w:id="55"/>
      <w:r>
        <w:rPr>
          <w:rStyle w:val="CommentReference"/>
        </w:rPr>
        <w:commentReference w:id="55"/>
      </w:r>
    </w:p>
    <w:p w14:paraId="0D8498D7" w14:textId="77777777" w:rsidR="00E4238E" w:rsidRPr="00E4238E" w:rsidRDefault="00E4238E" w:rsidP="00E4238E">
      <w:pPr>
        <w:jc w:val="both"/>
        <w:rPr>
          <w:rFonts w:ascii="Arial" w:hAnsi="Arial" w:cs="Arial"/>
          <w:sz w:val="22"/>
          <w:szCs w:val="22"/>
        </w:rPr>
      </w:pPr>
    </w:p>
    <w:p w14:paraId="32E82142"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p>
    <w:p w14:paraId="0E50C0D0" w14:textId="77777777" w:rsidR="00E4238E" w:rsidRDefault="000856E7" w:rsidP="00E4238E">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Section 3.</w:t>
      </w:r>
      <w:r>
        <w:rPr>
          <w:rFonts w:ascii="Arial" w:hAnsi="Arial" w:cs="Arial"/>
          <w:sz w:val="22"/>
          <w:szCs w:val="22"/>
        </w:rPr>
        <w:t xml:space="preserve">  </w:t>
      </w:r>
      <w:r w:rsidR="00E4238E" w:rsidRPr="00E4238E">
        <w:rPr>
          <w:rFonts w:ascii="Arial" w:hAnsi="Arial" w:cs="Arial"/>
          <w:b/>
          <w:sz w:val="22"/>
          <w:szCs w:val="22"/>
        </w:rPr>
        <w:tab/>
      </w:r>
      <w:r w:rsidR="00E4238E" w:rsidRPr="00615DD8">
        <w:rPr>
          <w:rFonts w:ascii="Arial" w:hAnsi="Arial" w:cs="Arial"/>
          <w:b/>
          <w:bCs/>
          <w:sz w:val="22"/>
          <w:szCs w:val="22"/>
          <w:u w:val="single"/>
        </w:rPr>
        <w:t>Landscaping Approval</w:t>
      </w:r>
      <w:r w:rsidR="00E4238E" w:rsidRPr="00E4238E">
        <w:rPr>
          <w:rFonts w:ascii="Arial" w:hAnsi="Arial" w:cs="Arial"/>
          <w:sz w:val="22"/>
          <w:szCs w:val="22"/>
        </w:rPr>
        <w:t xml:space="preserve">. No shrubs or plants which at maturity and without clipping or pruning thereof, would exceed the height of the dwelling house on any lot shall be planted or </w:t>
      </w:r>
      <w:r>
        <w:rPr>
          <w:rFonts w:ascii="Arial" w:hAnsi="Arial" w:cs="Arial"/>
          <w:sz w:val="22"/>
          <w:szCs w:val="22"/>
        </w:rPr>
        <w:t xml:space="preserve">employed in violation of the Association’s standards or in such a manner as to interfere with the natural view and aesthetic beauty which each Lot in the community is intended to enjoy.  </w:t>
      </w:r>
      <w:r w:rsidR="00E4238E" w:rsidRPr="00E4238E">
        <w:rPr>
          <w:rFonts w:ascii="Arial" w:hAnsi="Arial" w:cs="Arial"/>
          <w:sz w:val="22"/>
          <w:szCs w:val="22"/>
        </w:rPr>
        <w:tab/>
      </w:r>
    </w:p>
    <w:p w14:paraId="4B01AB40" w14:textId="77777777" w:rsidR="000856E7" w:rsidRDefault="000856E7" w:rsidP="00E4238E">
      <w:pPr>
        <w:jc w:val="both"/>
        <w:rPr>
          <w:rFonts w:ascii="Arial" w:hAnsi="Arial" w:cs="Arial"/>
          <w:sz w:val="22"/>
          <w:szCs w:val="22"/>
        </w:rPr>
      </w:pPr>
    </w:p>
    <w:p w14:paraId="1A139F3A" w14:textId="3CCB9C3C" w:rsidR="00637EA9" w:rsidRPr="00637EA9" w:rsidRDefault="00E4238E">
      <w:pPr>
        <w:shd w:val="clear" w:color="auto" w:fill="FFFFFF" w:themeFill="background1"/>
        <w:ind w:firstLine="732"/>
        <w:jc w:val="both"/>
        <w:rPr>
          <w:rFonts w:ascii="Arial" w:hAnsi="Arial" w:cs="Arial"/>
          <w:color w:val="424242"/>
          <w:sz w:val="22"/>
          <w:szCs w:val="22"/>
        </w:rPr>
        <w:pPrChange w:id="58" w:author="Kevin Mc Neil" w:date="2017-05-09T16:28:00Z">
          <w:pPr>
            <w:shd w:val="clear" w:color="auto" w:fill="FFFFFF"/>
            <w:ind w:firstLine="732"/>
            <w:jc w:val="both"/>
          </w:pPr>
        </w:pPrChange>
      </w:pPr>
      <w:commentRangeStart w:id="59"/>
      <w:r w:rsidRPr="00615DD8">
        <w:rPr>
          <w:rFonts w:ascii="Arial" w:hAnsi="Arial" w:cs="Arial"/>
          <w:b/>
          <w:bCs/>
          <w:sz w:val="22"/>
          <w:szCs w:val="22"/>
        </w:rPr>
        <w:t xml:space="preserve">Section </w:t>
      </w:r>
      <w:r w:rsidR="000856E7"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Variances</w:t>
      </w:r>
      <w:commentRangeEnd w:id="59"/>
      <w:r>
        <w:rPr>
          <w:rStyle w:val="CommentReference"/>
        </w:rPr>
        <w:commentReference w:id="59"/>
      </w:r>
      <w:r w:rsidRPr="00E4238E">
        <w:rPr>
          <w:rFonts w:ascii="Arial" w:hAnsi="Arial" w:cs="Arial"/>
          <w:sz w:val="22"/>
          <w:szCs w:val="22"/>
        </w:rPr>
        <w:t xml:space="preserve">.  </w:t>
      </w:r>
      <w:r w:rsidR="00637EA9" w:rsidRPr="00637EA9">
        <w:rPr>
          <w:rFonts w:ascii="Arial" w:hAnsi="Arial" w:cs="Arial"/>
          <w:color w:val="424242"/>
          <w:sz w:val="22"/>
          <w:szCs w:val="22"/>
        </w:rPr>
        <w:t xml:space="preserve">The </w:t>
      </w:r>
      <w:r w:rsidR="00BD7B45">
        <w:rPr>
          <w:rFonts w:ascii="Arial" w:hAnsi="Arial" w:cs="Arial"/>
          <w:color w:val="424242"/>
          <w:sz w:val="22"/>
          <w:szCs w:val="22"/>
        </w:rPr>
        <w:t xml:space="preserve">Board or the </w:t>
      </w:r>
      <w:del w:id="60" w:author="David Casarsa" w:date="2016-11-25T10:10:00Z">
        <w:r w:rsidR="00BD7B45" w:rsidDel="0013017B">
          <w:rPr>
            <w:rFonts w:ascii="Arial" w:hAnsi="Arial" w:cs="Arial"/>
            <w:color w:val="424242"/>
            <w:sz w:val="22"/>
            <w:szCs w:val="22"/>
          </w:rPr>
          <w:delText>EEC</w:delText>
        </w:r>
      </w:del>
      <w:ins w:id="61" w:author="David Casarsa" w:date="2016-11-25T10:10:00Z">
        <w:r w:rsidR="0013017B">
          <w:rPr>
            <w:rFonts w:ascii="Arial" w:hAnsi="Arial" w:cs="Arial"/>
            <w:color w:val="424242"/>
            <w:sz w:val="22"/>
            <w:szCs w:val="22"/>
          </w:rPr>
          <w:t>ECC</w:t>
        </w:r>
      </w:ins>
      <w:r w:rsidR="00BD7B45">
        <w:rPr>
          <w:rFonts w:ascii="Arial" w:hAnsi="Arial" w:cs="Arial"/>
          <w:color w:val="424242"/>
          <w:sz w:val="22"/>
          <w:szCs w:val="22"/>
        </w:rPr>
        <w:t xml:space="preserve">, with the consent of the </w:t>
      </w:r>
      <w:r w:rsidR="00637EA9" w:rsidRPr="00637EA9">
        <w:rPr>
          <w:rFonts w:ascii="Arial" w:hAnsi="Arial" w:cs="Arial"/>
          <w:color w:val="424242"/>
          <w:sz w:val="22"/>
          <w:szCs w:val="22"/>
        </w:rPr>
        <w:t>Board of Directors</w:t>
      </w:r>
      <w:r w:rsidR="00BD7B45">
        <w:rPr>
          <w:rFonts w:ascii="Arial" w:hAnsi="Arial" w:cs="Arial"/>
          <w:color w:val="424242"/>
          <w:sz w:val="22"/>
          <w:szCs w:val="22"/>
        </w:rPr>
        <w:t>,</w:t>
      </w:r>
      <w:r w:rsidR="00637EA9" w:rsidRPr="00637EA9">
        <w:rPr>
          <w:rFonts w:ascii="Arial" w:hAnsi="Arial" w:cs="Arial"/>
          <w:color w:val="424242"/>
          <w:sz w:val="22"/>
          <w:szCs w:val="22"/>
        </w:rPr>
        <w:t xml:space="preserve"> shall have the right and power to grant variances from the provisions of this Declaration and from the Association's rules and regulations for good cause shown, as determined in the reasonable discretion of the Board. No variance granted as aforesaid shall alter, waive or impair the operation or effect of the provisions of this Declaration in any instance in which such variance is not granted.</w:t>
      </w:r>
    </w:p>
    <w:p w14:paraId="7DD039E6" w14:textId="77777777" w:rsidR="00E4238E" w:rsidRDefault="00E4238E" w:rsidP="00E4238E">
      <w:pPr>
        <w:jc w:val="both"/>
        <w:rPr>
          <w:rFonts w:ascii="Arial" w:hAnsi="Arial" w:cs="Arial"/>
          <w:sz w:val="22"/>
          <w:szCs w:val="22"/>
        </w:rPr>
      </w:pPr>
    </w:p>
    <w:p w14:paraId="384A37D9" w14:textId="77777777" w:rsidR="00E4238E" w:rsidRPr="00E4238E" w:rsidRDefault="00E4238E" w:rsidP="00E4238E">
      <w:pPr>
        <w:jc w:val="both"/>
        <w:rPr>
          <w:rFonts w:ascii="Arial" w:hAnsi="Arial" w:cs="Arial"/>
          <w:sz w:val="22"/>
          <w:szCs w:val="22"/>
        </w:rPr>
      </w:pPr>
    </w:p>
    <w:p w14:paraId="124D4D16" w14:textId="77777777" w:rsidR="00E4238E" w:rsidRPr="00E4238E" w:rsidRDefault="00E4238E" w:rsidP="00E4238E">
      <w:pPr>
        <w:jc w:val="both"/>
        <w:rPr>
          <w:rFonts w:ascii="Arial" w:hAnsi="Arial" w:cs="Arial"/>
          <w:sz w:val="22"/>
          <w:szCs w:val="22"/>
        </w:rPr>
      </w:pPr>
      <w:commentRangeStart w:id="62"/>
      <w:r w:rsidRPr="00E4238E">
        <w:rPr>
          <w:rFonts w:ascii="Arial" w:hAnsi="Arial" w:cs="Arial"/>
          <w:sz w:val="22"/>
          <w:szCs w:val="22"/>
        </w:rPr>
        <w:tab/>
      </w:r>
      <w:r w:rsidRPr="00615DD8">
        <w:rPr>
          <w:rFonts w:ascii="Arial" w:hAnsi="Arial" w:cs="Arial"/>
          <w:b/>
          <w:bCs/>
          <w:sz w:val="22"/>
          <w:szCs w:val="22"/>
        </w:rPr>
        <w:t>Section 4.</w:t>
      </w:r>
      <w:r w:rsidRPr="00E4238E">
        <w:rPr>
          <w:rFonts w:ascii="Arial" w:hAnsi="Arial" w:cs="Arial"/>
          <w:b/>
          <w:sz w:val="22"/>
          <w:szCs w:val="22"/>
        </w:rPr>
        <w:tab/>
      </w:r>
      <w:r w:rsidRPr="00615DD8">
        <w:rPr>
          <w:rFonts w:ascii="Arial" w:hAnsi="Arial" w:cs="Arial"/>
          <w:b/>
          <w:bCs/>
          <w:sz w:val="22"/>
          <w:szCs w:val="22"/>
          <w:u w:val="single"/>
        </w:rPr>
        <w:t>Attorney’s Fees</w:t>
      </w:r>
      <w:commentRangeEnd w:id="62"/>
      <w:r>
        <w:rPr>
          <w:rStyle w:val="CommentReference"/>
        </w:rPr>
        <w:commentReference w:id="62"/>
      </w:r>
      <w:r w:rsidRPr="00E4238E">
        <w:rPr>
          <w:rFonts w:ascii="Arial" w:hAnsi="Arial" w:cs="Arial"/>
          <w:sz w:val="22"/>
          <w:szCs w:val="22"/>
        </w:rPr>
        <w:t>.  In all litigation involving architectural or environmental control, the prevailing party shall be entitled to collect and shall be awarded attorneys’ fees and court costs.</w:t>
      </w:r>
    </w:p>
    <w:p w14:paraId="3A9302E2" w14:textId="77777777" w:rsidR="00E4238E" w:rsidRPr="00E4238E" w:rsidRDefault="00E4238E" w:rsidP="00E4238E">
      <w:pPr>
        <w:jc w:val="center"/>
        <w:rPr>
          <w:rFonts w:ascii="Arial" w:hAnsi="Arial" w:cs="Arial"/>
          <w:sz w:val="22"/>
          <w:szCs w:val="22"/>
        </w:rPr>
      </w:pPr>
    </w:p>
    <w:p w14:paraId="34E2734A"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w:t>
      </w:r>
    </w:p>
    <w:p w14:paraId="6E6DB9E4"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EXTERIOR MAINTENANCE</w:t>
      </w:r>
    </w:p>
    <w:p w14:paraId="02816222" w14:textId="77777777" w:rsidR="00E4238E" w:rsidRPr="00E4238E" w:rsidRDefault="00E4238E" w:rsidP="00E4238E">
      <w:pPr>
        <w:jc w:val="both"/>
        <w:rPr>
          <w:rFonts w:ascii="Arial" w:hAnsi="Arial" w:cs="Arial"/>
          <w:sz w:val="22"/>
          <w:szCs w:val="22"/>
        </w:rPr>
      </w:pPr>
    </w:p>
    <w:p w14:paraId="389E610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Exterior Maintenance</w:t>
      </w:r>
      <w:r w:rsidRPr="00E4238E">
        <w:rPr>
          <w:rFonts w:ascii="Arial" w:hAnsi="Arial" w:cs="Arial"/>
          <w:sz w:val="22"/>
          <w:szCs w:val="22"/>
        </w:rPr>
        <w:t xml:space="preserve">. Pursuant to agreement with owner, or upon determination by the Association that an owner has failed to maintain the </w:t>
      </w:r>
      <w:r w:rsidR="00F8353A">
        <w:rPr>
          <w:rFonts w:ascii="Arial" w:hAnsi="Arial" w:cs="Arial"/>
          <w:sz w:val="22"/>
          <w:szCs w:val="22"/>
        </w:rPr>
        <w:t>Lot</w:t>
      </w:r>
      <w:r w:rsidRPr="00E4238E">
        <w:rPr>
          <w:rFonts w:ascii="Arial" w:hAnsi="Arial" w:cs="Arial"/>
          <w:sz w:val="22"/>
          <w:szCs w:val="22"/>
        </w:rPr>
        <w:t xml:space="preserve"> </w:t>
      </w:r>
      <w:r w:rsidR="00F8353A">
        <w:rPr>
          <w:rFonts w:ascii="Arial" w:hAnsi="Arial" w:cs="Arial"/>
          <w:sz w:val="22"/>
          <w:szCs w:val="22"/>
        </w:rPr>
        <w:t>or its improvements in</w:t>
      </w:r>
      <w:r w:rsidRPr="00E4238E">
        <w:rPr>
          <w:rFonts w:ascii="Arial" w:hAnsi="Arial" w:cs="Arial"/>
          <w:sz w:val="22"/>
          <w:szCs w:val="22"/>
        </w:rPr>
        <w:t xml:space="preserve"> accordance with general standards of the community, then, after reasonable notice to the owner specifying such failure and upon owner’s neglect or refusal to correct the same, then, in such event, and in addition to maintenance upon the Common Properties, the Association </w:t>
      </w:r>
      <w:r w:rsidR="00BD7B45">
        <w:rPr>
          <w:rFonts w:ascii="Arial" w:hAnsi="Arial" w:cs="Arial"/>
          <w:sz w:val="22"/>
          <w:szCs w:val="22"/>
        </w:rPr>
        <w:t>has the right, but not the obligation, to</w:t>
      </w:r>
      <w:r w:rsidRPr="00E4238E">
        <w:rPr>
          <w:rFonts w:ascii="Arial" w:hAnsi="Arial" w:cs="Arial"/>
          <w:sz w:val="22"/>
          <w:szCs w:val="22"/>
        </w:rPr>
        <w:t xml:space="preserve"> provide exterior maintenance upon each Living Unit which is subject to assessment under Article V hereof, as follows: paint, repair, replacement and care of roofs, gutters, downspouts, exterior building surfaces, trees, shrubs, grass, walks, and other exterior improvements, and the cost thereof shall be assessed to the owner and shall be added to and become a part of the maintenance assessment as more particularly described in Section 2 hereof. </w:t>
      </w:r>
    </w:p>
    <w:p w14:paraId="2EFD4FF8" w14:textId="77777777" w:rsidR="00E4238E" w:rsidRPr="00E4238E" w:rsidRDefault="00E4238E" w:rsidP="00E4238E">
      <w:pPr>
        <w:jc w:val="both"/>
        <w:rPr>
          <w:rFonts w:ascii="Arial" w:hAnsi="Arial" w:cs="Arial"/>
          <w:sz w:val="22"/>
          <w:szCs w:val="22"/>
        </w:rPr>
      </w:pPr>
    </w:p>
    <w:p w14:paraId="46F1A254"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Pr="00615DD8">
        <w:rPr>
          <w:rFonts w:ascii="Arial" w:hAnsi="Arial" w:cs="Arial"/>
          <w:b/>
          <w:bCs/>
          <w:sz w:val="22"/>
          <w:szCs w:val="22"/>
          <w:u w:val="single"/>
        </w:rPr>
        <w:t>Assessment of Cost</w:t>
      </w:r>
      <w:r w:rsidRPr="00E4238E">
        <w:rPr>
          <w:rFonts w:ascii="Arial" w:hAnsi="Arial" w:cs="Arial"/>
          <w:sz w:val="22"/>
          <w:szCs w:val="22"/>
        </w:rPr>
        <w:t xml:space="preserve">. The cost of such exterior maintenance shall be assessed against the Living </w:t>
      </w:r>
      <w:r w:rsidR="00F8353A">
        <w:rPr>
          <w:rFonts w:ascii="Arial" w:hAnsi="Arial" w:cs="Arial"/>
          <w:sz w:val="22"/>
          <w:szCs w:val="22"/>
        </w:rPr>
        <w:t>Lot</w:t>
      </w:r>
      <w:r w:rsidRPr="00E4238E">
        <w:rPr>
          <w:rFonts w:ascii="Arial" w:hAnsi="Arial" w:cs="Arial"/>
          <w:sz w:val="22"/>
          <w:szCs w:val="22"/>
        </w:rPr>
        <w:t xml:space="preserve"> upon which such maintenance is done and shall be added to and become part of the annual maintenance assessment or charge to which such </w:t>
      </w:r>
      <w:r w:rsidR="00F8353A">
        <w:rPr>
          <w:rFonts w:ascii="Arial" w:hAnsi="Arial" w:cs="Arial"/>
          <w:sz w:val="22"/>
          <w:szCs w:val="22"/>
        </w:rPr>
        <w:t>Lot</w:t>
      </w:r>
      <w:r w:rsidRPr="00E4238E">
        <w:rPr>
          <w:rFonts w:ascii="Arial" w:hAnsi="Arial" w:cs="Arial"/>
          <w:sz w:val="22"/>
          <w:szCs w:val="22"/>
        </w:rPr>
        <w:t xml:space="preserve"> is subject under </w:t>
      </w:r>
      <w:r w:rsidRPr="00E4238E">
        <w:rPr>
          <w:rFonts w:ascii="Arial" w:hAnsi="Arial" w:cs="Arial"/>
          <w:sz w:val="22"/>
          <w:szCs w:val="22"/>
        </w:rPr>
        <w:lastRenderedPageBreak/>
        <w:t xml:space="preserve">Article V hereof and, as part of such annual assessment or charge, it shall be a lien and obligation of the Owner and shall become due and payable in all respects as provided in Article V hereof. </w:t>
      </w:r>
      <w:r w:rsidRPr="00F8353A">
        <w:rPr>
          <w:rFonts w:ascii="Arial" w:hAnsi="Arial" w:cs="Arial"/>
          <w:sz w:val="22"/>
          <w:szCs w:val="22"/>
        </w:rPr>
        <w:t>Provided that</w:t>
      </w:r>
      <w:r w:rsidRPr="00E4238E">
        <w:rPr>
          <w:rFonts w:ascii="Arial" w:hAnsi="Arial" w:cs="Arial"/>
          <w:sz w:val="22"/>
          <w:szCs w:val="22"/>
        </w:rPr>
        <w:t xml:space="preserve"> the Board of Directors of the Association, when establishing the annual</w:t>
      </w:r>
      <w:r w:rsidR="00F8353A">
        <w:rPr>
          <w:rFonts w:ascii="Arial" w:hAnsi="Arial" w:cs="Arial"/>
          <w:sz w:val="22"/>
          <w:szCs w:val="22"/>
        </w:rPr>
        <w:t xml:space="preserve"> assessment against each Lot </w:t>
      </w:r>
      <w:r w:rsidRPr="00E4238E">
        <w:rPr>
          <w:rFonts w:ascii="Arial" w:hAnsi="Arial" w:cs="Arial"/>
          <w:sz w:val="22"/>
          <w:szCs w:val="22"/>
        </w:rPr>
        <w:t xml:space="preserve">for any assessment year as required under Article V hereof, may add thereto the estimated cost of the exterior maintenance for that year but, thereafter, shall make such adjustment with the Owner as is necessary to reflect the actual cost thereof. </w:t>
      </w:r>
    </w:p>
    <w:p w14:paraId="3EED4410" w14:textId="77777777" w:rsidR="00E4238E" w:rsidRPr="00E4238E" w:rsidRDefault="00E4238E" w:rsidP="00E4238E">
      <w:pPr>
        <w:jc w:val="both"/>
        <w:rPr>
          <w:rFonts w:ascii="Arial" w:hAnsi="Arial" w:cs="Arial"/>
          <w:sz w:val="22"/>
          <w:szCs w:val="22"/>
        </w:rPr>
      </w:pPr>
    </w:p>
    <w:p w14:paraId="2F58E19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3.</w:t>
      </w:r>
      <w:r w:rsidRPr="00E4238E">
        <w:rPr>
          <w:rFonts w:ascii="Arial" w:hAnsi="Arial" w:cs="Arial"/>
          <w:b/>
          <w:sz w:val="22"/>
          <w:szCs w:val="22"/>
        </w:rPr>
        <w:tab/>
      </w:r>
      <w:r w:rsidRPr="00615DD8">
        <w:rPr>
          <w:rFonts w:ascii="Arial" w:hAnsi="Arial" w:cs="Arial"/>
          <w:b/>
          <w:bCs/>
          <w:sz w:val="22"/>
          <w:szCs w:val="22"/>
          <w:u w:val="single"/>
        </w:rPr>
        <w:t>Access at Reasonable Hours</w:t>
      </w:r>
      <w:r w:rsidRPr="00E4238E">
        <w:rPr>
          <w:rFonts w:ascii="Arial" w:hAnsi="Arial" w:cs="Arial"/>
          <w:sz w:val="22"/>
          <w:szCs w:val="22"/>
        </w:rPr>
        <w:t xml:space="preserve">. For the purpose solely of performing the exterior maintenance authorized by this Article, the Association, through its duly authorized agents or employees shall have the right, after reasonable notice to the Owner, to enter upon the </w:t>
      </w:r>
      <w:r w:rsidR="00F8353A">
        <w:rPr>
          <w:rFonts w:ascii="Arial" w:hAnsi="Arial" w:cs="Arial"/>
          <w:sz w:val="22"/>
          <w:szCs w:val="22"/>
        </w:rPr>
        <w:t>Lot</w:t>
      </w:r>
      <w:r w:rsidRPr="00E4238E">
        <w:rPr>
          <w:rFonts w:ascii="Arial" w:hAnsi="Arial" w:cs="Arial"/>
          <w:sz w:val="22"/>
          <w:szCs w:val="22"/>
        </w:rPr>
        <w:t xml:space="preserve"> at reasonable hours. </w:t>
      </w:r>
      <w:r w:rsidR="00BD7B45">
        <w:rPr>
          <w:rFonts w:ascii="Arial" w:hAnsi="Arial" w:cs="Arial"/>
          <w:sz w:val="22"/>
          <w:szCs w:val="22"/>
        </w:rPr>
        <w:t xml:space="preserve"> Such entry shall not be deemed a trespass.</w:t>
      </w:r>
    </w:p>
    <w:p w14:paraId="7FD35E81" w14:textId="77777777" w:rsidR="00E4238E" w:rsidRPr="00E4238E" w:rsidRDefault="00E4238E" w:rsidP="00E4238E">
      <w:pPr>
        <w:jc w:val="both"/>
        <w:rPr>
          <w:rFonts w:ascii="Arial" w:hAnsi="Arial" w:cs="Arial"/>
          <w:sz w:val="22"/>
          <w:szCs w:val="22"/>
        </w:rPr>
      </w:pPr>
    </w:p>
    <w:p w14:paraId="6ADD765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4.</w:t>
      </w:r>
      <w:r w:rsidRPr="00E4238E">
        <w:rPr>
          <w:rFonts w:ascii="Arial" w:hAnsi="Arial" w:cs="Arial"/>
          <w:b/>
          <w:sz w:val="22"/>
          <w:szCs w:val="22"/>
        </w:rPr>
        <w:tab/>
      </w:r>
      <w:r w:rsidRPr="00615DD8">
        <w:rPr>
          <w:rFonts w:ascii="Arial" w:hAnsi="Arial" w:cs="Arial"/>
          <w:b/>
          <w:bCs/>
          <w:sz w:val="22"/>
          <w:szCs w:val="22"/>
          <w:u w:val="single"/>
        </w:rPr>
        <w:t>Common Area Maintenance</w:t>
      </w:r>
      <w:r w:rsidRPr="00E4238E">
        <w:rPr>
          <w:rFonts w:ascii="Arial" w:hAnsi="Arial" w:cs="Arial"/>
          <w:sz w:val="22"/>
          <w:szCs w:val="22"/>
        </w:rPr>
        <w:t>. Common Area Maintenance will include, but without limiting the generality of the following, the following items:</w:t>
      </w:r>
    </w:p>
    <w:p w14:paraId="4D11F4FF" w14:textId="77777777" w:rsidR="00E4238E" w:rsidRPr="00E4238E" w:rsidRDefault="00E4238E" w:rsidP="00E4238E">
      <w:pPr>
        <w:jc w:val="both"/>
        <w:rPr>
          <w:rFonts w:ascii="Arial" w:hAnsi="Arial" w:cs="Arial"/>
          <w:sz w:val="22"/>
          <w:szCs w:val="22"/>
        </w:rPr>
      </w:pPr>
    </w:p>
    <w:p w14:paraId="44F0AB2F"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sz w:val="22"/>
          <w:szCs w:val="22"/>
        </w:rPr>
        <w:tab/>
        <w:t xml:space="preserve">Grounds maintenance of the common areas including mowing, fertilizing, insecticides, etc. </w:t>
      </w:r>
    </w:p>
    <w:p w14:paraId="5FE40E07"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(b)</w:t>
      </w:r>
      <w:r w:rsidRPr="00E4238E">
        <w:rPr>
          <w:rFonts w:ascii="Arial" w:hAnsi="Arial" w:cs="Arial"/>
          <w:sz w:val="22"/>
          <w:szCs w:val="22"/>
        </w:rPr>
        <w:tab/>
        <w:t>Irrigation system maintenance</w:t>
      </w:r>
      <w:r w:rsidR="00F8353A">
        <w:rPr>
          <w:rFonts w:ascii="Arial" w:hAnsi="Arial" w:cs="Arial"/>
          <w:sz w:val="22"/>
          <w:szCs w:val="22"/>
        </w:rPr>
        <w:t xml:space="preserve"> on Common Properties, if any</w:t>
      </w:r>
      <w:r w:rsidRPr="00E4238E">
        <w:rPr>
          <w:rFonts w:ascii="Arial" w:hAnsi="Arial" w:cs="Arial"/>
          <w:sz w:val="22"/>
          <w:szCs w:val="22"/>
        </w:rPr>
        <w:t xml:space="preserve">. </w:t>
      </w:r>
    </w:p>
    <w:p w14:paraId="4AFB083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(c)</w:t>
      </w:r>
      <w:r w:rsidRPr="00E4238E">
        <w:rPr>
          <w:rFonts w:ascii="Arial" w:hAnsi="Arial" w:cs="Arial"/>
          <w:sz w:val="22"/>
          <w:szCs w:val="22"/>
        </w:rPr>
        <w:tab/>
        <w:t xml:space="preserve">Pool maintenance including cleaning, chemicals, maintenance of pumps, pool heating including gas and maintenance of heating pumps, etc. </w:t>
      </w:r>
    </w:p>
    <w:p w14:paraId="1B7738D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(d)</w:t>
      </w:r>
      <w:r w:rsidRPr="00E4238E">
        <w:rPr>
          <w:rFonts w:ascii="Arial" w:hAnsi="Arial" w:cs="Arial"/>
          <w:sz w:val="22"/>
          <w:szCs w:val="22"/>
        </w:rPr>
        <w:tab/>
        <w:t>Air conditioning maintenance of recreation building.</w:t>
      </w:r>
    </w:p>
    <w:p w14:paraId="47CC6A8B"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(e)</w:t>
      </w:r>
      <w:r w:rsidRPr="00E4238E">
        <w:rPr>
          <w:rFonts w:ascii="Arial" w:hAnsi="Arial" w:cs="Arial"/>
          <w:sz w:val="22"/>
          <w:szCs w:val="22"/>
        </w:rPr>
        <w:tab/>
        <w:t xml:space="preserve">Parking lot cleaning and maintenance. </w:t>
      </w:r>
    </w:p>
    <w:p w14:paraId="0820398E"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(f)</w:t>
      </w:r>
      <w:r w:rsidRPr="00E4238E">
        <w:rPr>
          <w:rFonts w:ascii="Arial" w:hAnsi="Arial" w:cs="Arial"/>
          <w:b/>
          <w:sz w:val="22"/>
          <w:szCs w:val="22"/>
        </w:rPr>
        <w:tab/>
      </w:r>
      <w:r w:rsidRPr="00E4238E">
        <w:rPr>
          <w:rFonts w:ascii="Arial" w:hAnsi="Arial" w:cs="Arial"/>
          <w:sz w:val="22"/>
          <w:szCs w:val="22"/>
        </w:rPr>
        <w:t>Waste removal from common areas.</w:t>
      </w:r>
    </w:p>
    <w:p w14:paraId="574CB501"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(g)</w:t>
      </w:r>
      <w:r w:rsidRPr="00E4238E">
        <w:rPr>
          <w:rFonts w:ascii="Arial" w:hAnsi="Arial" w:cs="Arial"/>
          <w:sz w:val="22"/>
          <w:szCs w:val="22"/>
        </w:rPr>
        <w:tab/>
        <w:t xml:space="preserve">Utilities for common areas including water, sewer, and electricity. </w:t>
      </w:r>
    </w:p>
    <w:p w14:paraId="34C8DEF3"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t>(h)</w:t>
      </w:r>
      <w:r w:rsidRPr="00E4238E">
        <w:rPr>
          <w:rFonts w:ascii="Arial" w:hAnsi="Arial" w:cs="Arial"/>
          <w:sz w:val="22"/>
          <w:szCs w:val="22"/>
        </w:rPr>
        <w:tab/>
        <w:t xml:space="preserve">Taxes and insurance including real and personal property taxes for common areas and liability and fire insurance. </w:t>
      </w:r>
    </w:p>
    <w:p w14:paraId="191DE639"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(i)</w:t>
      </w:r>
      <w:r w:rsidRPr="00E4238E">
        <w:rPr>
          <w:rFonts w:ascii="Arial" w:hAnsi="Arial" w:cs="Arial"/>
          <w:sz w:val="22"/>
          <w:szCs w:val="22"/>
        </w:rPr>
        <w:tab/>
        <w:t xml:space="preserve">Other miscellaneous items which may be included such as exterminating services, security system maintenance and fire extinguisher services. </w:t>
      </w:r>
    </w:p>
    <w:p w14:paraId="2B15D94C"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(j)</w:t>
      </w:r>
      <w:r w:rsidRPr="00E4238E">
        <w:rPr>
          <w:rFonts w:ascii="Arial" w:hAnsi="Arial" w:cs="Arial"/>
          <w:sz w:val="22"/>
          <w:szCs w:val="22"/>
        </w:rPr>
        <w:tab/>
        <w:t>A reserve for future maintenance and repairs.</w:t>
      </w:r>
    </w:p>
    <w:p w14:paraId="003E021E" w14:textId="77777777" w:rsidR="00E4238E" w:rsidRPr="00E4238E" w:rsidRDefault="00E4238E" w:rsidP="00E4238E">
      <w:pPr>
        <w:jc w:val="center"/>
        <w:rPr>
          <w:rFonts w:ascii="Arial" w:hAnsi="Arial" w:cs="Arial"/>
          <w:sz w:val="22"/>
          <w:szCs w:val="22"/>
        </w:rPr>
      </w:pPr>
    </w:p>
    <w:p w14:paraId="65E3F3A4"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VIII</w:t>
      </w:r>
    </w:p>
    <w:p w14:paraId="7506C400"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WATER AND SEWER UTILITIES</w:t>
      </w:r>
    </w:p>
    <w:p w14:paraId="1F9A3208" w14:textId="77777777" w:rsidR="00E4238E" w:rsidRPr="00E4238E" w:rsidRDefault="00E4238E" w:rsidP="00E4238E">
      <w:pPr>
        <w:jc w:val="both"/>
        <w:rPr>
          <w:rFonts w:ascii="Arial" w:hAnsi="Arial" w:cs="Arial"/>
          <w:sz w:val="22"/>
          <w:szCs w:val="22"/>
        </w:rPr>
      </w:pPr>
    </w:p>
    <w:p w14:paraId="797E2476"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Prohibition of Individual Wells and Septic Tanks</w:t>
      </w:r>
      <w:r w:rsidRPr="00E4238E">
        <w:rPr>
          <w:rFonts w:ascii="Arial" w:hAnsi="Arial" w:cs="Arial"/>
          <w:sz w:val="22"/>
          <w:szCs w:val="22"/>
        </w:rPr>
        <w:t xml:space="preserve">. No individual water wells, septic tanks or other individual sewage disposal facility shall be permitted on any </w:t>
      </w:r>
      <w:r w:rsidR="00F8353A">
        <w:rPr>
          <w:rFonts w:ascii="Arial" w:hAnsi="Arial" w:cs="Arial"/>
          <w:sz w:val="22"/>
          <w:szCs w:val="22"/>
        </w:rPr>
        <w:t>Lot</w:t>
      </w:r>
      <w:r w:rsidRPr="00E4238E">
        <w:rPr>
          <w:rFonts w:ascii="Arial" w:hAnsi="Arial" w:cs="Arial"/>
          <w:sz w:val="22"/>
          <w:szCs w:val="22"/>
        </w:rPr>
        <w:t xml:space="preserve"> from such time when central water and/or sewer service or services are made available. This provision, however, shall not be construed to prohibit private water wells for irrigation, swimming pools or air conditioning. </w:t>
      </w:r>
    </w:p>
    <w:p w14:paraId="7749AE9C" w14:textId="77777777" w:rsidR="00E4238E" w:rsidRPr="00E4238E" w:rsidRDefault="00E4238E" w:rsidP="00E4238E">
      <w:pPr>
        <w:jc w:val="both"/>
        <w:rPr>
          <w:rFonts w:ascii="Arial" w:hAnsi="Arial" w:cs="Arial"/>
          <w:sz w:val="22"/>
          <w:szCs w:val="22"/>
        </w:rPr>
      </w:pPr>
    </w:p>
    <w:p w14:paraId="60BC9EAA" w14:textId="77777777" w:rsidR="00E4238E" w:rsidRPr="00E4238E" w:rsidRDefault="00E4238E" w:rsidP="00F8353A">
      <w:pPr>
        <w:jc w:val="both"/>
        <w:rPr>
          <w:rFonts w:ascii="Arial" w:hAnsi="Arial" w:cs="Arial"/>
          <w:sz w:val="22"/>
          <w:szCs w:val="22"/>
        </w:rPr>
      </w:pPr>
      <w:r w:rsidRPr="00E4238E">
        <w:rPr>
          <w:rFonts w:ascii="Arial" w:hAnsi="Arial" w:cs="Arial"/>
          <w:sz w:val="22"/>
          <w:szCs w:val="22"/>
        </w:rPr>
        <w:tab/>
        <w:t xml:space="preserve"> </w:t>
      </w:r>
    </w:p>
    <w:p w14:paraId="3F1FD3AC"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IX</w:t>
      </w:r>
    </w:p>
    <w:p w14:paraId="43084740"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UNIFORM GENERAL REQUIREMENTS</w:t>
      </w:r>
    </w:p>
    <w:p w14:paraId="2FA22CF4" w14:textId="77777777" w:rsidR="00E4238E" w:rsidRPr="00E4238E" w:rsidRDefault="00E4238E" w:rsidP="00E4238E">
      <w:pPr>
        <w:jc w:val="both"/>
        <w:rPr>
          <w:rFonts w:ascii="Arial" w:hAnsi="Arial" w:cs="Arial"/>
          <w:sz w:val="22"/>
          <w:szCs w:val="22"/>
        </w:rPr>
      </w:pPr>
    </w:p>
    <w:p w14:paraId="7BA36A26" w14:textId="7934ED5C" w:rsidR="00E4238E" w:rsidRDefault="00E4238E" w:rsidP="00E4238E">
      <w:pPr>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1.</w:t>
      </w:r>
      <w:r w:rsidRPr="00E4238E">
        <w:rPr>
          <w:rFonts w:ascii="Arial" w:hAnsi="Arial" w:cs="Arial"/>
          <w:b/>
          <w:sz w:val="22"/>
          <w:szCs w:val="22"/>
        </w:rPr>
        <w:tab/>
      </w:r>
      <w:r w:rsidRPr="00615DD8">
        <w:rPr>
          <w:rFonts w:ascii="Arial" w:hAnsi="Arial" w:cs="Arial"/>
          <w:b/>
          <w:bCs/>
          <w:sz w:val="22"/>
          <w:szCs w:val="22"/>
          <w:u w:val="single"/>
        </w:rPr>
        <w:t>Residential Lots; Use and minimum Square Footage Requirements</w:t>
      </w:r>
      <w:r w:rsidRPr="00E4238E">
        <w:rPr>
          <w:rFonts w:ascii="Arial" w:hAnsi="Arial" w:cs="Arial"/>
          <w:sz w:val="22"/>
          <w:szCs w:val="22"/>
        </w:rPr>
        <w:t xml:space="preserve">. All lots in The Properties are designated as single family residence lots, and no principal building shall be constructed or erected on any single family residence lot other than one detached single family dwelling not to exceed </w:t>
      </w:r>
      <w:commentRangeStart w:id="63"/>
      <w:commentRangeStart w:id="64"/>
      <w:r w:rsidRPr="00E4238E">
        <w:rPr>
          <w:rFonts w:ascii="Arial" w:hAnsi="Arial" w:cs="Arial"/>
          <w:sz w:val="22"/>
          <w:szCs w:val="22"/>
        </w:rPr>
        <w:t>two (2) stories in height</w:t>
      </w:r>
      <w:commentRangeEnd w:id="63"/>
      <w:r w:rsidR="00C5347F">
        <w:rPr>
          <w:rStyle w:val="CommentReference"/>
        </w:rPr>
        <w:commentReference w:id="63"/>
      </w:r>
      <w:commentRangeEnd w:id="64"/>
      <w:r>
        <w:rPr>
          <w:rStyle w:val="CommentReference"/>
        </w:rPr>
        <w:commentReference w:id="64"/>
      </w:r>
      <w:r w:rsidRPr="00E4238E">
        <w:rPr>
          <w:rFonts w:ascii="Arial" w:hAnsi="Arial" w:cs="Arial"/>
          <w:sz w:val="22"/>
          <w:szCs w:val="22"/>
        </w:rPr>
        <w:t>. No single family residence lot shall be re</w:t>
      </w:r>
      <w:ins w:id="65" w:author="David Casarsa" w:date="2017-03-30T15:49:00Z">
        <w:r w:rsidR="001D147C">
          <w:rPr>
            <w:rFonts w:ascii="Arial" w:hAnsi="Arial" w:cs="Arial"/>
            <w:sz w:val="22"/>
            <w:szCs w:val="22"/>
          </w:rPr>
          <w:t>-</w:t>
        </w:r>
      </w:ins>
      <w:r w:rsidRPr="00E4238E">
        <w:rPr>
          <w:rFonts w:ascii="Arial" w:hAnsi="Arial" w:cs="Arial"/>
          <w:sz w:val="22"/>
          <w:szCs w:val="22"/>
        </w:rPr>
        <w:t xml:space="preserve">subdivided into building lots containing less than Ten Thousand (10,000) square feet. No principal structure shall be erected having a living area of less than 800 square feet for a one-story building, </w:t>
      </w:r>
      <w:r w:rsidRPr="00E4238E">
        <w:rPr>
          <w:rFonts w:ascii="Arial" w:hAnsi="Arial" w:cs="Arial"/>
          <w:sz w:val="22"/>
          <w:szCs w:val="22"/>
        </w:rPr>
        <w:lastRenderedPageBreak/>
        <w:t>nor less than 1,000 square feet living area for more than a one-story building on any lot in the Existing Property.</w:t>
      </w:r>
    </w:p>
    <w:p w14:paraId="472C2805" w14:textId="77777777" w:rsidR="00E4238E" w:rsidRDefault="00E4238E" w:rsidP="00E4238E">
      <w:pPr>
        <w:jc w:val="both"/>
        <w:rPr>
          <w:rFonts w:ascii="Arial" w:hAnsi="Arial" w:cs="Arial"/>
          <w:sz w:val="22"/>
          <w:szCs w:val="22"/>
        </w:rPr>
      </w:pPr>
    </w:p>
    <w:p w14:paraId="0408172B" w14:textId="77777777" w:rsidR="00BD7B45" w:rsidRDefault="00E4238E" w:rsidP="00EC7A98">
      <w:pPr>
        <w:pStyle w:val="NoSpacing"/>
        <w:jc w:val="both"/>
        <w:rPr>
          <w:rFonts w:ascii="Arial" w:hAnsi="Arial" w:cs="Arial"/>
          <w:sz w:val="22"/>
          <w:szCs w:val="22"/>
        </w:rPr>
      </w:pPr>
      <w:r w:rsidRPr="00E4238E">
        <w:rPr>
          <w:rFonts w:ascii="Arial" w:hAnsi="Arial" w:cs="Arial"/>
          <w:sz w:val="22"/>
          <w:szCs w:val="22"/>
        </w:rPr>
        <w:tab/>
      </w:r>
      <w:r w:rsidRPr="00615DD8">
        <w:rPr>
          <w:rFonts w:ascii="Arial" w:hAnsi="Arial" w:cs="Arial"/>
          <w:b/>
          <w:bCs/>
          <w:sz w:val="22"/>
          <w:szCs w:val="22"/>
        </w:rPr>
        <w:t>Section 2.</w:t>
      </w:r>
      <w:r w:rsidRPr="00E4238E">
        <w:rPr>
          <w:rFonts w:ascii="Arial" w:hAnsi="Arial" w:cs="Arial"/>
          <w:b/>
          <w:sz w:val="22"/>
          <w:szCs w:val="22"/>
        </w:rPr>
        <w:tab/>
      </w:r>
      <w:r w:rsidR="007F1953" w:rsidRPr="00615DD8">
        <w:rPr>
          <w:rFonts w:ascii="Arial" w:hAnsi="Arial" w:cs="Arial"/>
          <w:b/>
          <w:bCs/>
          <w:sz w:val="22"/>
          <w:szCs w:val="22"/>
          <w:u w:val="single"/>
        </w:rPr>
        <w:t xml:space="preserve">Building and Fence </w:t>
      </w:r>
      <w:r w:rsidRPr="00615DD8">
        <w:rPr>
          <w:rFonts w:ascii="Arial" w:hAnsi="Arial" w:cs="Arial"/>
          <w:b/>
          <w:bCs/>
          <w:sz w:val="22"/>
          <w:szCs w:val="22"/>
          <w:u w:val="single"/>
        </w:rPr>
        <w:t>Setback Requirements</w:t>
      </w:r>
      <w:r w:rsidRPr="00615DD8">
        <w:rPr>
          <w:rFonts w:ascii="Arial" w:hAnsi="Arial" w:cs="Arial"/>
          <w:b/>
          <w:bCs/>
          <w:sz w:val="22"/>
          <w:szCs w:val="22"/>
        </w:rPr>
        <w:t>.</w:t>
      </w:r>
      <w:r w:rsidRPr="00E4238E">
        <w:rPr>
          <w:rFonts w:ascii="Arial" w:hAnsi="Arial" w:cs="Arial"/>
          <w:sz w:val="22"/>
          <w:szCs w:val="22"/>
        </w:rPr>
        <w:t xml:space="preserve"> On all lots in all Blocks, no principal building and/or enclosed swimming pool shall be erected on any of said lots nearer than twenty-five (25) feet to the front lot line, which is the line abutting the street; nor nearer than six (6) feet to the side lot lines; nor nearer than twenty-five (25) feet to the </w:t>
      </w:r>
      <w:r w:rsidR="007F1953">
        <w:rPr>
          <w:rFonts w:ascii="Arial" w:hAnsi="Arial" w:cs="Arial"/>
          <w:sz w:val="22"/>
          <w:szCs w:val="22"/>
        </w:rPr>
        <w:t xml:space="preserve">rear lot line and no swimming pool may be erected nearer than fifteen (15) feet to the rear lot line.  </w:t>
      </w:r>
      <w:r w:rsidRPr="00E4238E">
        <w:rPr>
          <w:rFonts w:ascii="Arial" w:hAnsi="Arial" w:cs="Arial"/>
          <w:sz w:val="22"/>
          <w:szCs w:val="22"/>
        </w:rPr>
        <w:t>Provided, however, that the Board of Directors of the Association</w:t>
      </w:r>
      <w:r w:rsidR="00BD7B45">
        <w:rPr>
          <w:rFonts w:ascii="Arial" w:hAnsi="Arial" w:cs="Arial"/>
          <w:sz w:val="22"/>
          <w:szCs w:val="22"/>
        </w:rPr>
        <w:t xml:space="preserve"> or the E</w:t>
      </w:r>
      <w:ins w:id="66" w:author="David Casarsa" w:date="2016-11-24T16:31:00Z">
        <w:r w:rsidR="00127CE1">
          <w:rPr>
            <w:rFonts w:ascii="Arial" w:hAnsi="Arial" w:cs="Arial"/>
            <w:sz w:val="22"/>
            <w:szCs w:val="22"/>
          </w:rPr>
          <w:t>C</w:t>
        </w:r>
      </w:ins>
      <w:r w:rsidR="00BD7B45">
        <w:rPr>
          <w:rFonts w:ascii="Arial" w:hAnsi="Arial" w:cs="Arial"/>
          <w:sz w:val="22"/>
          <w:szCs w:val="22"/>
        </w:rPr>
        <w:t>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 </w:t>
      </w:r>
      <w:r w:rsidR="007F1953">
        <w:rPr>
          <w:rFonts w:ascii="Arial" w:hAnsi="Arial" w:cs="Arial"/>
          <w:sz w:val="22"/>
          <w:szCs w:val="22"/>
        </w:rPr>
        <w:t xml:space="preserve"> </w:t>
      </w:r>
    </w:p>
    <w:p w14:paraId="456D8DCF" w14:textId="77777777" w:rsidR="00BD7B45" w:rsidRDefault="00BD7B45" w:rsidP="00EC7A98">
      <w:pPr>
        <w:pStyle w:val="NoSpacing"/>
        <w:jc w:val="both"/>
        <w:rPr>
          <w:rFonts w:ascii="Arial" w:hAnsi="Arial" w:cs="Arial"/>
          <w:sz w:val="22"/>
          <w:szCs w:val="22"/>
        </w:rPr>
      </w:pPr>
    </w:p>
    <w:p w14:paraId="16E61917" w14:textId="77777777" w:rsidR="00EC7A98" w:rsidRPr="00615DD8" w:rsidRDefault="00EC7A98">
      <w:pPr>
        <w:pStyle w:val="NoSpacing"/>
        <w:jc w:val="both"/>
        <w:rPr>
          <w:i/>
          <w:iCs/>
        </w:rPr>
      </w:pPr>
      <w:commentRangeStart w:id="67"/>
      <w:r w:rsidRPr="00615DD8">
        <w:rPr>
          <w:i/>
          <w:iCs/>
        </w:rPr>
        <w:t>No fence shall be placed in such a manner as to interfere with the natural view and aesthetic beauty which each lot and the community is intended to enjoy. Fences shall run perpendicular to the rear lot line and are not to extend beyond the front of</w:t>
      </w:r>
      <w:r w:rsidRPr="00D66E80">
        <w:rPr>
          <w:i/>
          <w:iCs/>
        </w:rPr>
        <w:t xml:space="preserve"> the residence or the front of a residence sharing a common property line. The rear lot line is perpendicular to the street of residence. Those homes situated on a corner lot in such a manner that the front of the house is not set perpendicular to a rear lo</w:t>
      </w:r>
      <w:r w:rsidRPr="368D1F78">
        <w:rPr>
          <w:i/>
          <w:iCs/>
          <w:rPrChange w:id="68" w:author="Kevin Mc Neil" w:date="2017-05-09T17:51:00Z">
            <w:rPr>
              <w:i/>
            </w:rPr>
          </w:rPrChange>
        </w:rPr>
        <w:t xml:space="preserve">t line shall not place a fence in such a manner that the fence would extend beyond the front of any residence sharing a common property line. Fences are limited in height to four (4) feet from the base of the residence to the top of the fence and to four feet from the base of the fence to the top of the fence. </w:t>
      </w:r>
      <w:commentRangeEnd w:id="67"/>
      <w:r>
        <w:rPr>
          <w:rStyle w:val="CommentReference"/>
        </w:rPr>
        <w:commentReference w:id="67"/>
      </w:r>
    </w:p>
    <w:p w14:paraId="145D477F" w14:textId="77777777" w:rsidR="00E4238E" w:rsidRDefault="00E4238E" w:rsidP="00E4238E">
      <w:pPr>
        <w:jc w:val="both"/>
        <w:rPr>
          <w:rFonts w:ascii="Arial" w:hAnsi="Arial" w:cs="Arial"/>
          <w:sz w:val="22"/>
          <w:szCs w:val="22"/>
        </w:rPr>
      </w:pPr>
    </w:p>
    <w:p w14:paraId="598C9932" w14:textId="77777777" w:rsidR="006854A2" w:rsidRDefault="006854A2" w:rsidP="00E4238E">
      <w:pPr>
        <w:jc w:val="both"/>
        <w:rPr>
          <w:rFonts w:ascii="Arial" w:hAnsi="Arial" w:cs="Arial"/>
          <w:sz w:val="22"/>
          <w:szCs w:val="22"/>
        </w:rPr>
      </w:pPr>
    </w:p>
    <w:p w14:paraId="01DDE6A3" w14:textId="77777777" w:rsidR="00EC7A98" w:rsidRDefault="006854A2" w:rsidP="00EC7A98">
      <w:pPr>
        <w:jc w:val="both"/>
        <w:rPr>
          <w:rFonts w:ascii="Arial" w:hAnsi="Arial" w:cs="Arial"/>
          <w:sz w:val="22"/>
          <w:szCs w:val="22"/>
        </w:rPr>
      </w:pPr>
      <w:r>
        <w:rPr>
          <w:rFonts w:ascii="Arial" w:hAnsi="Arial" w:cs="Arial"/>
          <w:sz w:val="22"/>
          <w:szCs w:val="22"/>
        </w:rPr>
        <w:tab/>
      </w:r>
      <w:r w:rsidRPr="00615DD8">
        <w:rPr>
          <w:rFonts w:ascii="Arial" w:hAnsi="Arial" w:cs="Arial"/>
          <w:b/>
          <w:bCs/>
          <w:sz w:val="22"/>
          <w:szCs w:val="22"/>
        </w:rPr>
        <w:t xml:space="preserve">Section 3. </w:t>
      </w:r>
      <w:r w:rsidRPr="006854A2">
        <w:rPr>
          <w:rFonts w:ascii="Arial" w:hAnsi="Arial" w:cs="Arial"/>
          <w:b/>
          <w:sz w:val="22"/>
          <w:szCs w:val="22"/>
        </w:rPr>
        <w:tab/>
      </w:r>
      <w:r w:rsidR="00EC7A98" w:rsidRPr="00615DD8">
        <w:rPr>
          <w:rFonts w:ascii="Arial" w:hAnsi="Arial" w:cs="Arial"/>
          <w:b/>
          <w:bCs/>
          <w:sz w:val="22"/>
          <w:szCs w:val="22"/>
          <w:u w:val="single"/>
        </w:rPr>
        <w:t>Minimum Square Footage Defined.</w:t>
      </w:r>
      <w:r w:rsidR="00EC7A98" w:rsidRPr="00E4238E">
        <w:rPr>
          <w:rFonts w:ascii="Arial" w:hAnsi="Arial" w:cs="Arial"/>
          <w:sz w:val="22"/>
          <w:szCs w:val="22"/>
        </w:rPr>
        <w:t xml:space="preserve"> With respect to all of the foregoing and for the purpose of the covenants set forth in this Declaration of Covenants and Restrictions, the minimum square footage living area residence requirements shall be established and construed as being exclusive of carports, garages, screened porches, patios and outside storage areas. Provided, however, that this shall not be construed to permit any portion of the building such as eaves, steps, open patios, wing-walls, etc., to encroach upon another lot or into or upon any easements. </w:t>
      </w:r>
    </w:p>
    <w:p w14:paraId="38E5BC07" w14:textId="77777777" w:rsidR="00E4238E" w:rsidRDefault="00E4238E" w:rsidP="00E4238E">
      <w:pPr>
        <w:jc w:val="both"/>
        <w:rPr>
          <w:rFonts w:ascii="Arial" w:hAnsi="Arial" w:cs="Arial"/>
          <w:sz w:val="22"/>
          <w:szCs w:val="22"/>
        </w:rPr>
      </w:pPr>
    </w:p>
    <w:p w14:paraId="606B36F4" w14:textId="77777777" w:rsidR="00E4238E" w:rsidRDefault="00E4238E" w:rsidP="00E4238E">
      <w:pPr>
        <w:jc w:val="both"/>
        <w:rPr>
          <w:rFonts w:ascii="Arial" w:hAnsi="Arial" w:cs="Arial"/>
          <w:sz w:val="22"/>
          <w:szCs w:val="22"/>
        </w:rPr>
      </w:pPr>
      <w:r w:rsidRPr="00E4238E">
        <w:rPr>
          <w:rFonts w:ascii="Arial" w:hAnsi="Arial" w:cs="Arial"/>
          <w:b/>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Recreational Vehicles</w:t>
      </w:r>
      <w:r w:rsidRPr="00E4238E">
        <w:rPr>
          <w:rFonts w:ascii="Arial" w:hAnsi="Arial" w:cs="Arial"/>
          <w:sz w:val="22"/>
          <w:szCs w:val="22"/>
        </w:rPr>
        <w:t xml:space="preserve">. No travel trailer, mobile-home, </w:t>
      </w:r>
      <w:r w:rsidR="007F1953">
        <w:rPr>
          <w:rFonts w:ascii="Arial" w:hAnsi="Arial" w:cs="Arial"/>
          <w:sz w:val="22"/>
          <w:szCs w:val="22"/>
        </w:rPr>
        <w:t xml:space="preserve">motor home, </w:t>
      </w:r>
      <w:r w:rsidRPr="00E4238E">
        <w:rPr>
          <w:rFonts w:ascii="Arial" w:hAnsi="Arial" w:cs="Arial"/>
          <w:sz w:val="22"/>
          <w:szCs w:val="22"/>
        </w:rPr>
        <w:t>recreational vehicle, tent, storage building, garage, barn or out building erected on any lot shall at any time be used as a residence, temporarily or permanently. Provided, however, that recreational vehicles such as travel trailers, motor homes, tent trailers, boats</w:t>
      </w:r>
      <w:r w:rsidR="007F1953">
        <w:rPr>
          <w:rFonts w:ascii="Arial" w:hAnsi="Arial" w:cs="Arial"/>
          <w:sz w:val="22"/>
          <w:szCs w:val="22"/>
        </w:rPr>
        <w:t xml:space="preserve"> or water craft, </w:t>
      </w:r>
      <w:r w:rsidRPr="00E4238E">
        <w:rPr>
          <w:rFonts w:ascii="Arial" w:hAnsi="Arial" w:cs="Arial"/>
          <w:sz w:val="22"/>
          <w:szCs w:val="22"/>
        </w:rPr>
        <w:t>not exceeding ten (10) feet in height and thirty-two (32) feet in length may be stored on the premises at the rear</w:t>
      </w:r>
      <w:commentRangeStart w:id="69"/>
      <w:r w:rsidRPr="00E4238E">
        <w:rPr>
          <w:rFonts w:ascii="Arial" w:hAnsi="Arial" w:cs="Arial"/>
          <w:sz w:val="22"/>
          <w:szCs w:val="22"/>
        </w:rPr>
        <w:t xml:space="preserve"> of</w:t>
      </w:r>
      <w:commentRangeEnd w:id="69"/>
      <w:r>
        <w:rPr>
          <w:rStyle w:val="CommentReference"/>
        </w:rPr>
        <w:commentReference w:id="69"/>
      </w:r>
      <w:r w:rsidRPr="00E4238E">
        <w:rPr>
          <w:rFonts w:ascii="Arial" w:hAnsi="Arial" w:cs="Arial"/>
          <w:sz w:val="22"/>
          <w:szCs w:val="22"/>
        </w:rPr>
        <w:t xml:space="preserve"> side of the residence</w:t>
      </w:r>
      <w:r w:rsidR="007F1953">
        <w:rPr>
          <w:rFonts w:ascii="Arial" w:hAnsi="Arial" w:cs="Arial"/>
          <w:sz w:val="22"/>
          <w:szCs w:val="22"/>
        </w:rPr>
        <w:t>.</w:t>
      </w:r>
    </w:p>
    <w:p w14:paraId="0C281A64" w14:textId="77777777" w:rsidR="00EC7A98" w:rsidRDefault="00EC7A98" w:rsidP="00E4238E">
      <w:pPr>
        <w:jc w:val="both"/>
        <w:rPr>
          <w:rFonts w:ascii="Arial" w:hAnsi="Arial" w:cs="Arial"/>
          <w:sz w:val="22"/>
          <w:szCs w:val="22"/>
        </w:rPr>
      </w:pPr>
    </w:p>
    <w:p w14:paraId="79892972" w14:textId="77777777" w:rsidR="00EC7A98" w:rsidRDefault="00EC7A98">
      <w:pPr>
        <w:pStyle w:val="NoSpacing"/>
        <w:rPr>
          <w:i/>
          <w:iCs/>
          <w:rPrChange w:id="70" w:author="Kevin Mc Neil" w:date="2017-05-10T16:12:00Z">
            <w:rPr/>
          </w:rPrChange>
        </w:rPr>
      </w:pPr>
      <w:commentRangeStart w:id="71"/>
      <w:r w:rsidRPr="00615DD8">
        <w:rPr>
          <w:i/>
          <w:iCs/>
        </w:rPr>
        <w:t>No travel trailer, mobile home, recreational vehicle, tent, storage building, garage, barn or out building erected on any lot sh</w:t>
      </w:r>
      <w:r w:rsidRPr="00D66E80">
        <w:rPr>
          <w:i/>
          <w:iCs/>
        </w:rPr>
        <w:t>all at any time be used as a residence, temporary or permanently. Recreational vehicles such as travel tr</w:t>
      </w:r>
      <w:r w:rsidRPr="77350827">
        <w:rPr>
          <w:i/>
          <w:iCs/>
          <w:rPrChange w:id="72" w:author="Kevin Mc Neil" w:date="2017-05-10T16:12:00Z">
            <w:rPr>
              <w:i/>
            </w:rPr>
          </w:rPrChange>
        </w:rPr>
        <w:t>ailers, motor homes, tents, trailers, boats, etc…not exceeding ten (10) feet in height and thirty-two (32) feet in length may be stored on the premises at the rear or side of the residence situated thereon upon the following conditions:</w:t>
      </w:r>
      <w:commentRangeEnd w:id="71"/>
      <w:r>
        <w:rPr>
          <w:rStyle w:val="CommentReference"/>
        </w:rPr>
        <w:commentReference w:id="71"/>
      </w:r>
    </w:p>
    <w:p w14:paraId="1E07E052" w14:textId="77777777" w:rsidR="00EC7A98" w:rsidRPr="002E1A44" w:rsidRDefault="00EC7A98" w:rsidP="00EC7A98">
      <w:pPr>
        <w:pStyle w:val="NoSpacing"/>
        <w:rPr>
          <w:i/>
          <w:sz w:val="16"/>
          <w:szCs w:val="16"/>
        </w:rPr>
      </w:pPr>
    </w:p>
    <w:p w14:paraId="2F355E77" w14:textId="77777777" w:rsidR="00EC7A98" w:rsidRDefault="00EC7A98">
      <w:pPr>
        <w:pStyle w:val="NoSpacing"/>
        <w:rPr>
          <w:i/>
          <w:iCs/>
          <w:rPrChange w:id="73" w:author="Kevin Mc Neil" w:date="2017-05-09T20:25:00Z">
            <w:rPr/>
          </w:rPrChange>
        </w:rPr>
      </w:pPr>
      <w:commentRangeStart w:id="74"/>
      <w:r w:rsidRPr="00615DD8">
        <w:rPr>
          <w:i/>
          <w:iCs/>
        </w:rPr>
        <w:t xml:space="preserve">No such vehicle shall be permitted within the front on the residence side of the driveway and shall not be permitted within the side line setback areas without the   </w:t>
      </w:r>
      <w:r w:rsidRPr="00D66E80">
        <w:rPr>
          <w:i/>
          <w:iCs/>
        </w:rPr>
        <w:t>. (See diagram in Appendix)</w:t>
      </w:r>
      <w:commentRangeEnd w:id="74"/>
      <w:r>
        <w:rPr>
          <w:rStyle w:val="CommentReference"/>
        </w:rPr>
        <w:commentReference w:id="74"/>
      </w:r>
    </w:p>
    <w:p w14:paraId="2D75C94F" w14:textId="77777777" w:rsidR="00EC7A98" w:rsidRPr="000D7D86" w:rsidRDefault="00EC7A98" w:rsidP="00EC7A98">
      <w:pPr>
        <w:pStyle w:val="NoSpacing"/>
        <w:rPr>
          <w:i/>
        </w:rPr>
      </w:pPr>
    </w:p>
    <w:p w14:paraId="1AB89985" w14:textId="77777777" w:rsidR="00EC7A98" w:rsidRDefault="00EC7A98" w:rsidP="00EC7A98">
      <w:pPr>
        <w:pStyle w:val="NoSpacing"/>
      </w:pPr>
      <w:commentRangeStart w:id="75"/>
      <w:r w:rsidRPr="00615DD8">
        <w:rPr>
          <w:i/>
          <w:iCs/>
        </w:rPr>
        <w:t>All such vehicles shall bear a current State registration and/or inspection tag as required by that state.</w:t>
      </w:r>
      <w:commentRangeEnd w:id="75"/>
      <w:r>
        <w:rPr>
          <w:rStyle w:val="CommentReference"/>
        </w:rPr>
        <w:commentReference w:id="75"/>
      </w:r>
      <w:r w:rsidRPr="00615DD8">
        <w:rPr>
          <w:i/>
          <w:iCs/>
        </w:rPr>
        <w:t xml:space="preserve"> </w:t>
      </w:r>
    </w:p>
    <w:p w14:paraId="36E6312C" w14:textId="77777777" w:rsidR="00EC7A98" w:rsidRPr="002E1A44" w:rsidRDefault="00EC7A98" w:rsidP="00EC7A98">
      <w:pPr>
        <w:pStyle w:val="NoSpacing"/>
        <w:rPr>
          <w:sz w:val="16"/>
          <w:szCs w:val="16"/>
        </w:rPr>
      </w:pPr>
    </w:p>
    <w:p w14:paraId="37F9451E" w14:textId="77777777" w:rsidR="00EC7A98" w:rsidRPr="00E4238E" w:rsidRDefault="00EC7A98" w:rsidP="00E4238E">
      <w:pPr>
        <w:jc w:val="both"/>
        <w:rPr>
          <w:rFonts w:ascii="Arial" w:hAnsi="Arial" w:cs="Arial"/>
          <w:sz w:val="22"/>
          <w:szCs w:val="22"/>
        </w:rPr>
      </w:pPr>
    </w:p>
    <w:p w14:paraId="70DD6B75" w14:textId="13F62787" w:rsidR="002D4465" w:rsidRPr="002D4465" w:rsidRDefault="00E4238E" w:rsidP="002D4465">
      <w:pPr>
        <w:pStyle w:val="NoSpacing"/>
        <w:tabs>
          <w:tab w:val="left" w:pos="720"/>
          <w:tab w:val="left" w:pos="1440"/>
          <w:tab w:val="left" w:pos="2160"/>
          <w:tab w:val="left" w:pos="2880"/>
          <w:tab w:val="left" w:pos="3564"/>
        </w:tabs>
        <w:jc w:val="both"/>
        <w:rPr>
          <w:rFonts w:ascii="Arial" w:hAnsi="Arial" w:cs="Arial"/>
          <w:sz w:val="22"/>
          <w:szCs w:val="22"/>
        </w:rPr>
      </w:pPr>
      <w:r w:rsidRPr="002D4465">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5</w:t>
      </w:r>
      <w:r w:rsidRPr="00615DD8">
        <w:rPr>
          <w:rFonts w:ascii="Arial" w:hAnsi="Arial" w:cs="Arial"/>
          <w:b/>
          <w:bCs/>
          <w:sz w:val="22"/>
          <w:szCs w:val="22"/>
        </w:rPr>
        <w:t>.</w:t>
      </w:r>
      <w:r w:rsidRPr="002D4465">
        <w:rPr>
          <w:rFonts w:ascii="Arial" w:hAnsi="Arial" w:cs="Arial"/>
          <w:b/>
          <w:sz w:val="22"/>
          <w:szCs w:val="22"/>
        </w:rPr>
        <w:tab/>
      </w:r>
      <w:commentRangeStart w:id="76"/>
      <w:commentRangeStart w:id="77"/>
      <w:r w:rsidRPr="00615DD8">
        <w:rPr>
          <w:rFonts w:ascii="Arial" w:hAnsi="Arial" w:cs="Arial"/>
          <w:b/>
          <w:bCs/>
          <w:sz w:val="22"/>
          <w:szCs w:val="22"/>
          <w:u w:val="single"/>
        </w:rPr>
        <w:t>Parking</w:t>
      </w:r>
      <w:r w:rsidRPr="002D4465">
        <w:rPr>
          <w:rFonts w:ascii="Arial" w:hAnsi="Arial" w:cs="Arial"/>
          <w:sz w:val="22"/>
          <w:szCs w:val="22"/>
        </w:rPr>
        <w:t>.</w:t>
      </w:r>
      <w:commentRangeEnd w:id="76"/>
      <w:r w:rsidR="001D3DCD">
        <w:rPr>
          <w:rStyle w:val="CommentReference"/>
        </w:rPr>
        <w:commentReference w:id="76"/>
      </w:r>
      <w:commentRangeEnd w:id="77"/>
      <w:r>
        <w:rPr>
          <w:rStyle w:val="CommentReference"/>
        </w:rPr>
        <w:commentReference w:id="77"/>
      </w:r>
      <w:r w:rsidRPr="002D4465">
        <w:rPr>
          <w:rFonts w:ascii="Arial" w:hAnsi="Arial" w:cs="Arial"/>
          <w:sz w:val="22"/>
          <w:szCs w:val="22"/>
        </w:rPr>
        <w:t xml:space="preserve"> </w:t>
      </w:r>
      <w:r w:rsidR="002D4465">
        <w:rPr>
          <w:rFonts w:ascii="Arial" w:hAnsi="Arial" w:cs="Arial"/>
          <w:sz w:val="22"/>
          <w:szCs w:val="22"/>
        </w:rPr>
        <w:t xml:space="preserve"> </w:t>
      </w:r>
      <w:r w:rsidR="002D4465" w:rsidRPr="002D4465">
        <w:rPr>
          <w:rFonts w:ascii="Arial" w:hAnsi="Arial" w:cs="Arial"/>
          <w:sz w:val="22"/>
          <w:szCs w:val="22"/>
        </w:rPr>
        <w:t xml:space="preserve">Parking of vehicles including cars, trucks (3/4 ton capacity or less), recreational vehicles including boats, jet skis, travel trailers, shall be on the garage side of the home only or across the swale in front of the home between the sidewalk and the street so as not to block the sidewalk. The parking of vehicles, even temporarily, on front lawns is not permitted. </w:t>
      </w:r>
    </w:p>
    <w:p w14:paraId="53C108E6" w14:textId="77777777" w:rsidR="002D4465" w:rsidRDefault="002D4465" w:rsidP="00EC7A98">
      <w:pPr>
        <w:pStyle w:val="NoSpacing"/>
        <w:rPr>
          <w:rFonts w:ascii="Arial" w:hAnsi="Arial" w:cs="Arial"/>
          <w:sz w:val="22"/>
          <w:szCs w:val="22"/>
        </w:rPr>
      </w:pPr>
    </w:p>
    <w:p w14:paraId="2F7F5040" w14:textId="77777777" w:rsidR="00EC7A98" w:rsidRDefault="00EC7A98" w:rsidP="00EC7A98">
      <w:pPr>
        <w:pStyle w:val="NoSpacing"/>
      </w:pPr>
      <w:r w:rsidRPr="00615DD8">
        <w:rPr>
          <w:i/>
          <w:iCs/>
        </w:rPr>
        <w:t>No truck exceeding one ton capacity shall be parked overnight in areas zoned residential unless the truck is employed in the construction/reno</w:t>
      </w:r>
      <w:r w:rsidRPr="00D66E80">
        <w:rPr>
          <w:i/>
          <w:iCs/>
        </w:rPr>
        <w:t xml:space="preserve">vation of residential units. </w:t>
      </w:r>
    </w:p>
    <w:p w14:paraId="20AAD06B" w14:textId="77777777" w:rsidR="007F1953" w:rsidRDefault="007F1953" w:rsidP="00E4238E">
      <w:pPr>
        <w:jc w:val="both"/>
        <w:rPr>
          <w:rFonts w:ascii="Arial" w:hAnsi="Arial" w:cs="Arial"/>
          <w:sz w:val="22"/>
          <w:szCs w:val="22"/>
        </w:rPr>
      </w:pPr>
    </w:p>
    <w:p w14:paraId="540A64B3" w14:textId="77777777" w:rsidR="007F1953" w:rsidRPr="00615DD8" w:rsidRDefault="007F1953">
      <w:pPr>
        <w:jc w:val="both"/>
        <w:rPr>
          <w:rFonts w:ascii="Arial" w:hAnsi="Arial" w:cs="Arial"/>
          <w:i/>
          <w:iCs/>
          <w:sz w:val="22"/>
          <w:szCs w:val="22"/>
        </w:rPr>
      </w:pPr>
      <w:r>
        <w:rPr>
          <w:rFonts w:ascii="Arial" w:hAnsi="Arial" w:cs="Arial"/>
          <w:sz w:val="22"/>
          <w:szCs w:val="22"/>
        </w:rPr>
        <w:tab/>
      </w:r>
      <w:r w:rsidRPr="00615DD8">
        <w:rPr>
          <w:rFonts w:ascii="Arial" w:hAnsi="Arial" w:cs="Arial"/>
          <w:i/>
          <w:iCs/>
          <w:sz w:val="22"/>
          <w:szCs w:val="22"/>
        </w:rPr>
        <w:t>(a)</w:t>
      </w:r>
      <w:r w:rsidRPr="00BD7B45">
        <w:rPr>
          <w:rFonts w:ascii="Arial" w:hAnsi="Arial" w:cs="Arial"/>
          <w:i/>
          <w:sz w:val="22"/>
          <w:szCs w:val="22"/>
        </w:rPr>
        <w:tab/>
      </w:r>
      <w:r w:rsidRPr="00615DD8">
        <w:rPr>
          <w:rFonts w:ascii="Arial" w:hAnsi="Arial" w:cs="Arial"/>
          <w:i/>
          <w:iCs/>
          <w:sz w:val="22"/>
          <w:szCs w:val="22"/>
        </w:rPr>
        <w:t xml:space="preserve">All vehicles must bear a </w:t>
      </w:r>
      <w:commentRangeStart w:id="78"/>
      <w:r w:rsidRPr="00615DD8">
        <w:rPr>
          <w:rFonts w:ascii="Arial" w:hAnsi="Arial" w:cs="Arial"/>
          <w:i/>
          <w:iCs/>
          <w:sz w:val="22"/>
          <w:szCs w:val="22"/>
        </w:rPr>
        <w:t>current state registration or inspection tag</w:t>
      </w:r>
      <w:commentRangeEnd w:id="78"/>
      <w:r>
        <w:rPr>
          <w:rStyle w:val="CommentReference"/>
        </w:rPr>
        <w:commentReference w:id="78"/>
      </w:r>
      <w:r w:rsidRPr="00615DD8">
        <w:rPr>
          <w:rFonts w:ascii="Arial" w:hAnsi="Arial" w:cs="Arial"/>
          <w:i/>
          <w:iCs/>
          <w:sz w:val="22"/>
          <w:szCs w:val="22"/>
        </w:rPr>
        <w:t>.</w:t>
      </w:r>
    </w:p>
    <w:p w14:paraId="2DC5F9F9" w14:textId="77777777" w:rsidR="007F1953" w:rsidRPr="00615DD8" w:rsidRDefault="007F1953">
      <w:pPr>
        <w:jc w:val="both"/>
        <w:rPr>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(b)</w:t>
      </w:r>
      <w:r w:rsidRPr="00BD7B45">
        <w:rPr>
          <w:rFonts w:ascii="Arial" w:hAnsi="Arial" w:cs="Arial"/>
          <w:i/>
          <w:sz w:val="22"/>
          <w:szCs w:val="22"/>
        </w:rPr>
        <w:tab/>
      </w:r>
      <w:r w:rsidRPr="00615DD8">
        <w:rPr>
          <w:rFonts w:ascii="Arial" w:hAnsi="Arial" w:cs="Arial"/>
          <w:i/>
          <w:iCs/>
          <w:sz w:val="22"/>
          <w:szCs w:val="22"/>
        </w:rPr>
        <w:t>All vehicles must be in operable condition</w:t>
      </w:r>
    </w:p>
    <w:p w14:paraId="1F13A238" w14:textId="77777777" w:rsidR="007F1953" w:rsidRPr="00615DD8" w:rsidRDefault="007F1953">
      <w:pPr>
        <w:jc w:val="both"/>
        <w:rPr>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(c)</w:t>
      </w:r>
      <w:r w:rsidRPr="00BD7B45">
        <w:rPr>
          <w:rFonts w:ascii="Arial" w:hAnsi="Arial" w:cs="Arial"/>
          <w:i/>
          <w:sz w:val="22"/>
          <w:szCs w:val="22"/>
        </w:rPr>
        <w:tab/>
      </w:r>
      <w:r w:rsidRPr="00615DD8">
        <w:rPr>
          <w:rFonts w:ascii="Arial" w:hAnsi="Arial" w:cs="Arial"/>
          <w:i/>
          <w:iCs/>
          <w:sz w:val="22"/>
          <w:szCs w:val="22"/>
        </w:rPr>
        <w:t>All vehicles must be parked in such a manner so as not to block access to the sidewalk</w:t>
      </w:r>
    </w:p>
    <w:p w14:paraId="4F43133D" w14:textId="77777777" w:rsidR="007F1953" w:rsidRPr="00BD7B45" w:rsidRDefault="007F1953">
      <w:pPr>
        <w:jc w:val="both"/>
        <w:rPr>
          <w:rFonts w:ascii="Arial" w:hAnsi="Arial" w:cs="Arial"/>
          <w:i/>
          <w:iCs/>
          <w:sz w:val="22"/>
          <w:szCs w:val="22"/>
          <w:rPrChange w:id="79" w:author="Kevin Mc Neil" w:date="2017-05-09T20:25:00Z">
            <w:rPr>
              <w:rFonts w:ascii="Arial" w:hAnsi="Arial" w:cs="Arial"/>
              <w:i/>
              <w:sz w:val="22"/>
              <w:szCs w:val="22"/>
            </w:rPr>
          </w:rPrChange>
        </w:rPr>
      </w:pPr>
      <w:r w:rsidRPr="00BD7B45">
        <w:rPr>
          <w:rFonts w:ascii="Arial" w:hAnsi="Arial" w:cs="Arial"/>
          <w:i/>
          <w:sz w:val="22"/>
          <w:szCs w:val="22"/>
        </w:rPr>
        <w:tab/>
      </w:r>
      <w:r w:rsidRPr="00615DD8">
        <w:rPr>
          <w:rFonts w:ascii="Arial" w:hAnsi="Arial" w:cs="Arial"/>
          <w:i/>
          <w:iCs/>
          <w:sz w:val="22"/>
          <w:szCs w:val="22"/>
        </w:rPr>
        <w:t>(d)</w:t>
      </w:r>
      <w:r w:rsidRPr="00BD7B45">
        <w:rPr>
          <w:rFonts w:ascii="Arial" w:hAnsi="Arial" w:cs="Arial"/>
          <w:i/>
          <w:sz w:val="22"/>
          <w:szCs w:val="22"/>
        </w:rPr>
        <w:tab/>
      </w:r>
      <w:r w:rsidRPr="00615DD8">
        <w:rPr>
          <w:rFonts w:ascii="Arial" w:hAnsi="Arial" w:cs="Arial"/>
          <w:i/>
          <w:iCs/>
          <w:sz w:val="22"/>
          <w:szCs w:val="22"/>
        </w:rPr>
        <w:t>Pickup trucks greater than a three-quarter ton model, box trucks, and straight trucks (flat beds) may not be parked overnight in areas zoned residential unless the truck is employed in construction/renovation of the residence on a temporary basis, during th</w:t>
      </w:r>
      <w:r w:rsidRPr="00D66E80">
        <w:rPr>
          <w:rFonts w:ascii="Arial" w:hAnsi="Arial" w:cs="Arial"/>
          <w:i/>
          <w:iCs/>
          <w:sz w:val="22"/>
          <w:szCs w:val="22"/>
        </w:rPr>
        <w:t>e period of time that such construction or services are being performed on the Lot.</w:t>
      </w:r>
    </w:p>
    <w:p w14:paraId="5B45DD48" w14:textId="77777777" w:rsidR="007F1953" w:rsidRPr="00D66E80" w:rsidRDefault="007F1953">
      <w:pPr>
        <w:jc w:val="both"/>
        <w:rPr>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(e)</w:t>
      </w:r>
      <w:r w:rsidRPr="00BD7B45">
        <w:rPr>
          <w:rFonts w:ascii="Arial" w:hAnsi="Arial" w:cs="Arial"/>
          <w:i/>
          <w:sz w:val="22"/>
          <w:szCs w:val="22"/>
        </w:rPr>
        <w:tab/>
      </w:r>
      <w:r w:rsidRPr="00615DD8">
        <w:rPr>
          <w:rFonts w:ascii="Arial" w:hAnsi="Arial" w:cs="Arial"/>
          <w:i/>
          <w:iCs/>
          <w:sz w:val="22"/>
          <w:szCs w:val="22"/>
        </w:rPr>
        <w:t>Parking in the front yard is prohibited at all times</w:t>
      </w:r>
      <w:r w:rsidR="006854A2" w:rsidRPr="00615DD8">
        <w:rPr>
          <w:rFonts w:ascii="Arial" w:hAnsi="Arial" w:cs="Arial"/>
          <w:i/>
          <w:iCs/>
          <w:sz w:val="22"/>
          <w:szCs w:val="22"/>
        </w:rPr>
        <w:t>, and there shall be no temporary or permanent parking of any vehicles other than on the driveway or in an enclosed</w:t>
      </w:r>
      <w:r w:rsidR="006854A2" w:rsidRPr="00D66E80">
        <w:rPr>
          <w:rFonts w:ascii="Arial" w:hAnsi="Arial" w:cs="Arial"/>
          <w:i/>
          <w:iCs/>
          <w:sz w:val="22"/>
          <w:szCs w:val="22"/>
        </w:rPr>
        <w:t xml:space="preserve"> garage.  </w:t>
      </w:r>
    </w:p>
    <w:p w14:paraId="2246EFFF" w14:textId="77777777" w:rsidR="006854A2" w:rsidRPr="00D66E80" w:rsidRDefault="006854A2">
      <w:pPr>
        <w:jc w:val="both"/>
        <w:rPr>
          <w:ins w:id="80" w:author="David Casarsa" w:date="2017-04-03T14:11:00Z"/>
          <w:rFonts w:ascii="Arial" w:hAnsi="Arial" w:cs="Arial"/>
          <w:i/>
          <w:iCs/>
          <w:sz w:val="22"/>
          <w:szCs w:val="22"/>
        </w:rPr>
      </w:pPr>
      <w:r w:rsidRPr="00BD7B45">
        <w:rPr>
          <w:rFonts w:ascii="Arial" w:hAnsi="Arial" w:cs="Arial"/>
          <w:i/>
          <w:sz w:val="22"/>
          <w:szCs w:val="22"/>
        </w:rPr>
        <w:tab/>
      </w:r>
      <w:r w:rsidRPr="00615DD8">
        <w:rPr>
          <w:rFonts w:ascii="Arial" w:hAnsi="Arial" w:cs="Arial"/>
          <w:i/>
          <w:iCs/>
          <w:sz w:val="22"/>
          <w:szCs w:val="22"/>
        </w:rPr>
        <w:t>(f)</w:t>
      </w:r>
      <w:r w:rsidRPr="00BD7B45">
        <w:rPr>
          <w:rFonts w:ascii="Arial" w:hAnsi="Arial" w:cs="Arial"/>
          <w:i/>
          <w:sz w:val="22"/>
          <w:szCs w:val="22"/>
        </w:rPr>
        <w:tab/>
      </w:r>
      <w:r w:rsidRPr="00615DD8">
        <w:rPr>
          <w:rFonts w:ascii="Arial" w:hAnsi="Arial" w:cs="Arial"/>
          <w:i/>
          <w:iCs/>
          <w:sz w:val="22"/>
          <w:szCs w:val="22"/>
        </w:rPr>
        <w:t>Existing driveways may be enlarged up to one vehicle width on the garage side and up to three feet on the residence side.</w:t>
      </w:r>
    </w:p>
    <w:p w14:paraId="41201DAA" w14:textId="7314C01E" w:rsidR="00523EF0" w:rsidRPr="00523EF0" w:rsidRDefault="00523EF0" w:rsidP="00E4238E">
      <w:pPr>
        <w:jc w:val="both"/>
        <w:rPr>
          <w:rFonts w:ascii="Arial" w:hAnsi="Arial" w:cs="Arial"/>
          <w:sz w:val="22"/>
          <w:szCs w:val="22"/>
        </w:rPr>
      </w:pPr>
      <w:r>
        <w:rPr>
          <w:rFonts w:ascii="Arial" w:hAnsi="Arial" w:cs="Arial"/>
          <w:i/>
          <w:sz w:val="22"/>
          <w:szCs w:val="22"/>
        </w:rPr>
        <w:tab/>
      </w:r>
      <w:ins w:id="81" w:author="David Casarsa" w:date="2017-04-03T14:12:00Z">
        <w:r>
          <w:rPr>
            <w:rFonts w:ascii="Arial" w:hAnsi="Arial" w:cs="Arial"/>
            <w:sz w:val="22"/>
            <w:szCs w:val="22"/>
          </w:rPr>
          <w:t xml:space="preserve">(g)    </w:t>
        </w:r>
      </w:ins>
      <w:ins w:id="82" w:author="David Casarsa" w:date="2017-04-03T14:13:00Z">
        <w:r>
          <w:rPr>
            <w:rFonts w:ascii="Arial" w:hAnsi="Arial" w:cs="Arial"/>
            <w:sz w:val="22"/>
            <w:szCs w:val="22"/>
          </w:rPr>
          <w:t>No major repair work, rebuilding or restoring of vehicles is allowed except wholly within the garage of the residence.</w:t>
        </w:r>
      </w:ins>
    </w:p>
    <w:p w14:paraId="1671BF23" w14:textId="77777777" w:rsidR="006854A2" w:rsidRPr="00E4238E" w:rsidRDefault="006854A2" w:rsidP="00E4238E">
      <w:pPr>
        <w:jc w:val="both"/>
        <w:rPr>
          <w:rFonts w:ascii="Arial" w:hAnsi="Arial" w:cs="Arial"/>
          <w:sz w:val="22"/>
          <w:szCs w:val="22"/>
        </w:rPr>
      </w:pPr>
    </w:p>
    <w:p w14:paraId="24BE6FB8" w14:textId="77777777" w:rsidR="00EC7A98" w:rsidRDefault="00E4238E" w:rsidP="00EC7A98">
      <w:pPr>
        <w:pStyle w:val="NoSpacing"/>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6.</w:t>
      </w:r>
      <w:r w:rsidRPr="00E4238E">
        <w:rPr>
          <w:rFonts w:ascii="Arial" w:hAnsi="Arial" w:cs="Arial"/>
          <w:b/>
          <w:sz w:val="22"/>
          <w:szCs w:val="22"/>
        </w:rPr>
        <w:tab/>
      </w:r>
      <w:r w:rsidRPr="00615DD8">
        <w:rPr>
          <w:rFonts w:ascii="Arial" w:hAnsi="Arial" w:cs="Arial"/>
          <w:b/>
          <w:bCs/>
          <w:sz w:val="22"/>
          <w:szCs w:val="22"/>
          <w:u w:val="single"/>
        </w:rPr>
        <w:t>Signs</w:t>
      </w:r>
      <w:r w:rsidRPr="00615DD8">
        <w:rPr>
          <w:rFonts w:ascii="Arial" w:hAnsi="Arial" w:cs="Arial"/>
          <w:b/>
          <w:bCs/>
          <w:sz w:val="22"/>
          <w:szCs w:val="22"/>
        </w:rPr>
        <w:t>.</w:t>
      </w:r>
      <w:r w:rsidRPr="00E4238E">
        <w:rPr>
          <w:rFonts w:ascii="Arial" w:hAnsi="Arial" w:cs="Arial"/>
          <w:sz w:val="22"/>
          <w:szCs w:val="22"/>
        </w:rPr>
        <w:t xml:space="preserve"> </w:t>
      </w:r>
      <w:r w:rsidR="00EC7A98" w:rsidRPr="00615DD8">
        <w:rPr>
          <w:i/>
          <w:iCs/>
        </w:rPr>
        <w:t>No sign of any kind shall be displayed to the public view on any lot, except (a) one sign of not more than two square feet (2 ft</w:t>
      </w:r>
      <w:r w:rsidR="00EC7A98" w:rsidRPr="00D66E80">
        <w:rPr>
          <w:i/>
          <w:iCs/>
          <w:vertAlign w:val="superscript"/>
        </w:rPr>
        <w:t>2</w:t>
      </w:r>
      <w:r w:rsidR="00EC7A98" w:rsidRPr="00D66E80">
        <w:rPr>
          <w:i/>
          <w:iCs/>
        </w:rPr>
        <w:t xml:space="preserve">) advertising the property for sale or rent;(b) signs used </w:t>
      </w:r>
      <w:commentRangeStart w:id="83"/>
      <w:r w:rsidR="00EC7A98" w:rsidRPr="00D66E80">
        <w:rPr>
          <w:i/>
          <w:iCs/>
        </w:rPr>
        <w:t>be</w:t>
      </w:r>
      <w:commentRangeEnd w:id="83"/>
      <w:r>
        <w:rPr>
          <w:rStyle w:val="CommentReference"/>
        </w:rPr>
        <w:commentReference w:id="83"/>
      </w:r>
      <w:r w:rsidR="00EC7A98" w:rsidRPr="00615DD8">
        <w:rPr>
          <w:i/>
          <w:iCs/>
        </w:rPr>
        <w:t xml:space="preserve"> a builder to advertise the property during a construction/renovation period; or (c) yard sale signs for the duration of the sale only;(d) special event signs for one day only; (e) Yard of the Month sign; and (f) political signs from thirty (30) days prior</w:t>
      </w:r>
      <w:r w:rsidR="00EC7A98" w:rsidRPr="00D66E80">
        <w:rPr>
          <w:i/>
          <w:iCs/>
        </w:rPr>
        <w:t xml:space="preserve"> to election and for one (1) day following the election.. </w:t>
      </w:r>
    </w:p>
    <w:p w14:paraId="38D09CB1" w14:textId="77777777" w:rsidR="00EC7A98" w:rsidRDefault="00EC7A98" w:rsidP="00EC7A98">
      <w:pPr>
        <w:pStyle w:val="NoSpacing"/>
      </w:pPr>
    </w:p>
    <w:p w14:paraId="36180AA4" w14:textId="77777777" w:rsidR="00E4238E" w:rsidRDefault="006854A2" w:rsidP="00EC7A98">
      <w:pPr>
        <w:pStyle w:val="NoSpacing"/>
        <w:rPr>
          <w:rFonts w:ascii="Arial" w:hAnsi="Arial" w:cs="Arial"/>
          <w:sz w:val="22"/>
          <w:szCs w:val="22"/>
        </w:rPr>
      </w:pPr>
      <w:r>
        <w:rPr>
          <w:rFonts w:ascii="Arial" w:hAnsi="Arial" w:cs="Arial"/>
          <w:sz w:val="22"/>
          <w:szCs w:val="22"/>
        </w:rPr>
        <w:t>Signs of any kind displayed to the public view on any residential Lot may not exceed two feet by two feet in size.</w:t>
      </w:r>
    </w:p>
    <w:p w14:paraId="535D1556" w14:textId="77777777" w:rsidR="00E4238E" w:rsidRPr="00E4238E" w:rsidRDefault="00E4238E" w:rsidP="00E4238E">
      <w:pPr>
        <w:jc w:val="both"/>
        <w:rPr>
          <w:rFonts w:ascii="Arial" w:hAnsi="Arial" w:cs="Arial"/>
          <w:sz w:val="22"/>
          <w:szCs w:val="22"/>
        </w:rPr>
      </w:pPr>
    </w:p>
    <w:p w14:paraId="35086354" w14:textId="77777777" w:rsidR="00E4238E" w:rsidRPr="00615DD8" w:rsidRDefault="00E4238E">
      <w:pPr>
        <w:jc w:val="both"/>
        <w:rPr>
          <w:ins w:id="84" w:author="David Casarsa" w:date="2016-11-25T13:42:00Z"/>
          <w:rFonts w:ascii="Arial" w:hAnsi="Arial" w:cs="Arial"/>
          <w:i/>
          <w:iCs/>
          <w:sz w:val="22"/>
          <w:szCs w:val="22"/>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7</w:t>
      </w:r>
      <w:r w:rsidRPr="00615DD8">
        <w:rPr>
          <w:rFonts w:ascii="Arial" w:hAnsi="Arial" w:cs="Arial"/>
          <w:b/>
          <w:bCs/>
          <w:sz w:val="22"/>
          <w:szCs w:val="22"/>
        </w:rPr>
        <w:t xml:space="preserve">. </w:t>
      </w:r>
      <w:r w:rsidRPr="00E4238E">
        <w:rPr>
          <w:rFonts w:ascii="Arial" w:hAnsi="Arial" w:cs="Arial"/>
          <w:b/>
          <w:sz w:val="22"/>
          <w:szCs w:val="22"/>
        </w:rPr>
        <w:tab/>
      </w:r>
      <w:r w:rsidRPr="00615DD8">
        <w:rPr>
          <w:rFonts w:ascii="Arial" w:hAnsi="Arial" w:cs="Arial"/>
          <w:b/>
          <w:bCs/>
          <w:sz w:val="22"/>
          <w:szCs w:val="22"/>
          <w:u w:val="single"/>
        </w:rPr>
        <w:t>Animals</w:t>
      </w:r>
      <w:r w:rsidRPr="00615DD8">
        <w:rPr>
          <w:rFonts w:ascii="Arial" w:hAnsi="Arial" w:cs="Arial"/>
          <w:b/>
          <w:bCs/>
          <w:sz w:val="22"/>
          <w:szCs w:val="22"/>
        </w:rPr>
        <w:t>.</w:t>
      </w:r>
      <w:r w:rsidRPr="00E4238E">
        <w:rPr>
          <w:rFonts w:ascii="Arial" w:hAnsi="Arial" w:cs="Arial"/>
          <w:sz w:val="22"/>
          <w:szCs w:val="22"/>
        </w:rPr>
        <w:t xml:space="preserve"> </w:t>
      </w:r>
      <w:commentRangeStart w:id="85"/>
      <w:r w:rsidRPr="00E4238E">
        <w:rPr>
          <w:rFonts w:ascii="Arial" w:hAnsi="Arial" w:cs="Arial"/>
          <w:sz w:val="22"/>
          <w:szCs w:val="22"/>
        </w:rPr>
        <w:t xml:space="preserve">No animals, livestock or poultry of any kind shall be raised, bred or kept on any lot except </w:t>
      </w:r>
      <w:commentRangeStart w:id="86"/>
      <w:r w:rsidRPr="00E4238E">
        <w:rPr>
          <w:rFonts w:ascii="Arial" w:hAnsi="Arial" w:cs="Arial"/>
          <w:sz w:val="22"/>
          <w:szCs w:val="22"/>
        </w:rPr>
        <w:t xml:space="preserve">that dogs, cats or other domestic household pets </w:t>
      </w:r>
      <w:commentRangeEnd w:id="86"/>
      <w:r w:rsidR="00127CE1">
        <w:rPr>
          <w:rStyle w:val="CommentReference"/>
        </w:rPr>
        <w:commentReference w:id="86"/>
      </w:r>
      <w:r w:rsidRPr="00E4238E">
        <w:rPr>
          <w:rFonts w:ascii="Arial" w:hAnsi="Arial" w:cs="Arial"/>
          <w:sz w:val="22"/>
          <w:szCs w:val="22"/>
        </w:rPr>
        <w:t>may be kept, provided that they are not kept, bred, or maintained for any commercial purpose.</w:t>
      </w:r>
      <w:r w:rsidR="006854A2">
        <w:rPr>
          <w:rFonts w:ascii="Arial" w:hAnsi="Arial" w:cs="Arial"/>
          <w:sz w:val="22"/>
          <w:szCs w:val="22"/>
        </w:rPr>
        <w:t xml:space="preserve">  The owner is responsible to keep the animal under control, to prevent annoyance from noise, and to clean up after their pet.  </w:t>
      </w:r>
      <w:r w:rsidR="006854A2" w:rsidRPr="00615DD8">
        <w:rPr>
          <w:rFonts w:ascii="Arial" w:hAnsi="Arial" w:cs="Arial"/>
          <w:i/>
          <w:iCs/>
          <w:sz w:val="22"/>
          <w:szCs w:val="22"/>
        </w:rPr>
        <w:t>Pets shall not be permitted to roam free in the community, and must be kept under physical control of the owner unless confined in an enclosed area on the Lot.</w:t>
      </w:r>
      <w:commentRangeEnd w:id="85"/>
      <w:r>
        <w:rPr>
          <w:rStyle w:val="CommentReference"/>
        </w:rPr>
        <w:commentReference w:id="85"/>
      </w:r>
    </w:p>
    <w:p w14:paraId="4C4F9C14" w14:textId="77777777" w:rsidR="001A4985" w:rsidRPr="001A4985" w:rsidRDefault="001A4985" w:rsidP="00E4238E">
      <w:pPr>
        <w:jc w:val="both"/>
        <w:rPr>
          <w:rFonts w:ascii="Arial" w:hAnsi="Arial" w:cs="Arial"/>
          <w:sz w:val="22"/>
          <w:szCs w:val="22"/>
          <w:rPrChange w:id="87" w:author="David Casarsa" w:date="2016-11-25T13:42:00Z">
            <w:rPr>
              <w:rFonts w:ascii="Arial" w:hAnsi="Arial" w:cs="Arial"/>
              <w:i/>
              <w:sz w:val="22"/>
              <w:szCs w:val="22"/>
            </w:rPr>
          </w:rPrChange>
        </w:rPr>
      </w:pPr>
    </w:p>
    <w:p w14:paraId="1DD75440" w14:textId="6415E5FD" w:rsidR="00E4238E" w:rsidRDefault="00E4238E" w:rsidP="00E4238E">
      <w:pPr>
        <w:jc w:val="both"/>
        <w:rPr>
          <w:ins w:id="88" w:author="David Casarsa" w:date="2016-11-25T10:55:00Z"/>
          <w:rFonts w:ascii="Arial" w:hAnsi="Arial" w:cs="Arial"/>
          <w:sz w:val="22"/>
          <w:szCs w:val="22"/>
        </w:rPr>
      </w:pPr>
    </w:p>
    <w:p w14:paraId="48D06906" w14:textId="005F0CDE" w:rsidR="0019792E" w:rsidRDefault="0019792E" w:rsidP="00E4238E">
      <w:pPr>
        <w:jc w:val="both"/>
        <w:rPr>
          <w:ins w:id="89" w:author="David Casarsa" w:date="2017-03-05T13:00:00Z"/>
          <w:rFonts w:ascii="Arial" w:hAnsi="Arial" w:cs="Arial"/>
          <w:sz w:val="22"/>
          <w:szCs w:val="22"/>
        </w:rPr>
      </w:pPr>
      <w:commentRangeStart w:id="90"/>
      <w:ins w:id="91" w:author="David Casarsa" w:date="2016-11-25T10:55:00Z">
        <w:r w:rsidRPr="0019792E">
          <w:rPr>
            <w:rFonts w:ascii="Arial" w:hAnsi="Arial" w:cs="Arial"/>
            <w:noProof/>
            <w:sz w:val="22"/>
            <w:szCs w:val="22"/>
            <w:lang w:val="en-CA" w:eastAsia="en-CA"/>
          </w:rPr>
          <w:lastRenderedPageBreak/>
          <w:drawing>
            <wp:inline distT="0" distB="0" distL="0" distR="0" wp14:anchorId="51F1F447" wp14:editId="2668145B">
              <wp:extent cx="5943600" cy="30247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2473"/>
                      </a:xfrm>
                      <a:prstGeom prst="rect">
                        <a:avLst/>
                      </a:prstGeom>
                      <a:noFill/>
                      <a:ln>
                        <a:noFill/>
                      </a:ln>
                    </pic:spPr>
                  </pic:pic>
                </a:graphicData>
              </a:graphic>
            </wp:inline>
          </w:drawing>
        </w:r>
      </w:ins>
      <w:commentRangeEnd w:id="90"/>
      <w:r>
        <w:rPr>
          <w:rStyle w:val="CommentReference"/>
        </w:rPr>
        <w:commentReference w:id="90"/>
      </w:r>
    </w:p>
    <w:p w14:paraId="4B0607D4" w14:textId="77777777" w:rsidR="0007420D" w:rsidRPr="0007420D" w:rsidRDefault="0007420D" w:rsidP="0007420D">
      <w:pPr>
        <w:jc w:val="both"/>
        <w:rPr>
          <w:ins w:id="92" w:author="David Casarsa" w:date="2017-03-05T13:01:00Z"/>
          <w:rFonts w:ascii="Arial" w:hAnsi="Arial" w:cs="Arial"/>
          <w:sz w:val="22"/>
          <w:szCs w:val="22"/>
        </w:rPr>
      </w:pPr>
      <w:ins w:id="93" w:author="David Casarsa" w:date="2017-03-05T13:01:00Z">
        <w:r w:rsidRPr="0007420D">
          <w:rPr>
            <w:rFonts w:ascii="Arial" w:hAnsi="Arial" w:cs="Arial"/>
            <w:sz w:val="22"/>
            <w:szCs w:val="22"/>
          </w:rPr>
          <w:t>Animals and Pets. No animals, reptiles, livestock, wildlife or poultry of any kind shall be raised, bred or kept on any portion of the Property. Dogs, cats and other usual and common household pets may be permitted in a Unit. Household pets may not run free and may not make objectionable noise. If the pet is a nuisance to owners of other Units, the Board reserves the right to require that the pet be removed from the Unit. No pet shall be kept, bred, or maintained for any commercial purpose. Whenever a household pet is outside the dwelling and is not in a fenced area, the pet must be on a leash held by a responsible person.</w:t>
        </w:r>
      </w:ins>
    </w:p>
    <w:p w14:paraId="416725A9" w14:textId="77777777" w:rsidR="0007420D" w:rsidRPr="0007420D" w:rsidRDefault="0007420D" w:rsidP="0007420D">
      <w:pPr>
        <w:jc w:val="both"/>
        <w:rPr>
          <w:ins w:id="94" w:author="David Casarsa" w:date="2017-03-05T13:01:00Z"/>
          <w:rFonts w:ascii="Arial" w:hAnsi="Arial" w:cs="Arial"/>
          <w:sz w:val="22"/>
          <w:szCs w:val="22"/>
        </w:rPr>
      </w:pPr>
      <w:ins w:id="95" w:author="David Casarsa" w:date="2017-03-05T13:01:00Z">
        <w:r w:rsidRPr="0007420D">
          <w:rPr>
            <w:rFonts w:ascii="Arial" w:hAnsi="Arial" w:cs="Arial"/>
            <w:sz w:val="22"/>
            <w:szCs w:val="22"/>
          </w:rPr>
          <w:t>All owners of pets shall be held strictly responsible to immediately collect and properly dispose of the waste and litter of his or her pets.</w:t>
        </w:r>
      </w:ins>
    </w:p>
    <w:p w14:paraId="2BFEEAC0" w14:textId="45157AD4" w:rsidR="0007420D" w:rsidRDefault="0007420D" w:rsidP="0007420D">
      <w:pPr>
        <w:jc w:val="both"/>
        <w:rPr>
          <w:ins w:id="96" w:author="David Casarsa" w:date="2017-03-13T10:25:00Z"/>
          <w:rFonts w:ascii="Arial" w:hAnsi="Arial" w:cs="Arial"/>
          <w:sz w:val="22"/>
          <w:szCs w:val="22"/>
        </w:rPr>
      </w:pPr>
      <w:ins w:id="97" w:author="David Casarsa" w:date="2017-03-05T13:01:00Z">
        <w:r w:rsidRPr="0007420D">
          <w:rPr>
            <w:rFonts w:ascii="Arial" w:hAnsi="Arial" w:cs="Arial"/>
            <w:sz w:val="22"/>
            <w:szCs w:val="22"/>
          </w:rPr>
          <w:t>Pet facilities and fences are restricted to the rear yard, consistent with the setback requirements. All pet facilities must be maintained and kept clean and free of offensive odors and debris.</w:t>
        </w:r>
      </w:ins>
    </w:p>
    <w:p w14:paraId="224B4A60" w14:textId="77777777" w:rsidR="00596C89" w:rsidRPr="00E4238E" w:rsidRDefault="00596C89" w:rsidP="0007420D">
      <w:pPr>
        <w:jc w:val="both"/>
        <w:rPr>
          <w:rFonts w:ascii="Arial" w:hAnsi="Arial" w:cs="Arial"/>
          <w:sz w:val="22"/>
          <w:szCs w:val="22"/>
        </w:rPr>
      </w:pPr>
    </w:p>
    <w:p w14:paraId="68C7E0B5" w14:textId="77777777" w:rsidR="00EC7A98" w:rsidRDefault="00E4238E">
      <w:pPr>
        <w:pStyle w:val="NoSpacing"/>
        <w:rPr>
          <w:i/>
          <w:iCs/>
          <w:rPrChange w:id="98" w:author="Kevin Mc Neil" w:date="2017-05-09T19:38:00Z">
            <w:rPr/>
          </w:rPrChange>
        </w:rPr>
      </w:pPr>
      <w:r w:rsidRPr="00E4238E">
        <w:rPr>
          <w:rFonts w:ascii="Arial" w:hAnsi="Arial" w:cs="Arial"/>
          <w:sz w:val="22"/>
          <w:szCs w:val="22"/>
        </w:rPr>
        <w:tab/>
      </w:r>
      <w:r w:rsidRPr="00615DD8">
        <w:rPr>
          <w:rFonts w:ascii="Arial" w:hAnsi="Arial" w:cs="Arial"/>
          <w:b/>
          <w:bCs/>
          <w:sz w:val="22"/>
          <w:szCs w:val="22"/>
        </w:rPr>
        <w:t xml:space="preserve">Section </w:t>
      </w:r>
      <w:r w:rsidR="00EC7A98" w:rsidRPr="00615DD8">
        <w:rPr>
          <w:rFonts w:ascii="Arial" w:hAnsi="Arial" w:cs="Arial"/>
          <w:b/>
          <w:bCs/>
          <w:sz w:val="22"/>
          <w:szCs w:val="22"/>
        </w:rPr>
        <w:t>8.</w:t>
      </w:r>
      <w:r w:rsidRPr="00E4238E">
        <w:rPr>
          <w:rFonts w:ascii="Arial" w:hAnsi="Arial" w:cs="Arial"/>
          <w:b/>
          <w:sz w:val="22"/>
          <w:szCs w:val="22"/>
        </w:rPr>
        <w:tab/>
      </w:r>
      <w:r w:rsidRPr="00615DD8">
        <w:rPr>
          <w:rFonts w:ascii="Arial" w:hAnsi="Arial" w:cs="Arial"/>
          <w:b/>
          <w:bCs/>
          <w:sz w:val="22"/>
          <w:szCs w:val="22"/>
          <w:u w:val="single"/>
        </w:rPr>
        <w:t>Trash Storage</w:t>
      </w:r>
      <w:r w:rsidRPr="00D66E80">
        <w:rPr>
          <w:rFonts w:ascii="Arial" w:hAnsi="Arial" w:cs="Arial"/>
          <w:b/>
          <w:bCs/>
          <w:sz w:val="22"/>
          <w:szCs w:val="22"/>
        </w:rPr>
        <w:t>.</w:t>
      </w:r>
      <w:r w:rsidRPr="00E4238E">
        <w:rPr>
          <w:rFonts w:ascii="Arial" w:hAnsi="Arial" w:cs="Arial"/>
          <w:sz w:val="22"/>
          <w:szCs w:val="22"/>
        </w:rPr>
        <w:t xml:space="preserve"> </w:t>
      </w:r>
      <w:commentRangeStart w:id="99"/>
      <w:r w:rsidR="00EC7A98" w:rsidRPr="00615DD8">
        <w:rPr>
          <w:i/>
          <w:iCs/>
        </w:rPr>
        <w:t>No lot shall be used or maintained as a dumping ground for rubbish. Trash, garbage, or other waste must be kept in sanitary containers. N</w:t>
      </w:r>
      <w:r w:rsidR="00BD7B45" w:rsidRPr="00D66E80">
        <w:rPr>
          <w:i/>
          <w:iCs/>
        </w:rPr>
        <w:t>o</w:t>
      </w:r>
      <w:r w:rsidR="00EC7A98" w:rsidRPr="00D66E80">
        <w:rPr>
          <w:i/>
          <w:iCs/>
        </w:rPr>
        <w:t xml:space="preserve"> lot on which improvements have been constructed or erected shall be allowed to become or remain overgrown and/or unsightly. </w:t>
      </w:r>
      <w:commentRangeEnd w:id="99"/>
      <w:r>
        <w:rPr>
          <w:rStyle w:val="CommentReference"/>
        </w:rPr>
        <w:commentReference w:id="99"/>
      </w:r>
    </w:p>
    <w:p w14:paraId="6AAAD31B" w14:textId="77777777" w:rsidR="006854A2" w:rsidRDefault="006854A2" w:rsidP="00E4238E">
      <w:pPr>
        <w:jc w:val="both"/>
        <w:rPr>
          <w:rFonts w:ascii="Arial" w:hAnsi="Arial" w:cs="Arial"/>
          <w:sz w:val="22"/>
          <w:szCs w:val="22"/>
        </w:rPr>
      </w:pPr>
      <w:r>
        <w:rPr>
          <w:rFonts w:ascii="Arial" w:hAnsi="Arial" w:cs="Arial"/>
          <w:sz w:val="22"/>
          <w:szCs w:val="22"/>
        </w:rPr>
        <w:tab/>
        <w:t>(a)</w:t>
      </w:r>
      <w:r>
        <w:rPr>
          <w:rFonts w:ascii="Arial" w:hAnsi="Arial" w:cs="Arial"/>
          <w:sz w:val="22"/>
          <w:szCs w:val="22"/>
        </w:rPr>
        <w:tab/>
        <w:t>No lot shall be allowed to become or remain overgrown with weeds, grass or brush.</w:t>
      </w:r>
    </w:p>
    <w:p w14:paraId="3671A8BF" w14:textId="77777777" w:rsidR="006854A2" w:rsidRDefault="006854A2" w:rsidP="00E4238E">
      <w:pPr>
        <w:jc w:val="both"/>
        <w:rPr>
          <w:rFonts w:ascii="Arial" w:hAnsi="Arial" w:cs="Arial"/>
          <w:sz w:val="22"/>
          <w:szCs w:val="22"/>
        </w:rPr>
      </w:pPr>
      <w:r>
        <w:rPr>
          <w:rFonts w:ascii="Arial" w:hAnsi="Arial" w:cs="Arial"/>
          <w:sz w:val="22"/>
          <w:szCs w:val="22"/>
        </w:rPr>
        <w:tab/>
        <w:t>(b)</w:t>
      </w:r>
      <w:r>
        <w:rPr>
          <w:rFonts w:ascii="Arial" w:hAnsi="Arial" w:cs="Arial"/>
          <w:sz w:val="22"/>
          <w:szCs w:val="22"/>
        </w:rPr>
        <w:tab/>
        <w:t>No lot shall be used as a dumping ground for rubbish.</w:t>
      </w:r>
    </w:p>
    <w:p w14:paraId="41637D7B" w14:textId="77777777" w:rsidR="006854A2" w:rsidRDefault="006854A2" w:rsidP="00E4238E">
      <w:pPr>
        <w:jc w:val="both"/>
        <w:rPr>
          <w:rFonts w:ascii="Arial" w:hAnsi="Arial" w:cs="Arial"/>
          <w:sz w:val="22"/>
          <w:szCs w:val="22"/>
        </w:rPr>
      </w:pPr>
      <w:r>
        <w:rPr>
          <w:rFonts w:ascii="Arial" w:hAnsi="Arial" w:cs="Arial"/>
          <w:sz w:val="22"/>
          <w:szCs w:val="22"/>
        </w:rPr>
        <w:tab/>
        <w:t>(c)</w:t>
      </w:r>
      <w:r>
        <w:rPr>
          <w:rFonts w:ascii="Arial" w:hAnsi="Arial" w:cs="Arial"/>
          <w:sz w:val="22"/>
          <w:szCs w:val="22"/>
        </w:rPr>
        <w:tab/>
        <w:t>Except for North Port City automated trash pickup containers, trash, garbage or other waste must be kept in sanitary containers and stored in a location which is not visible from the street.</w:t>
      </w:r>
    </w:p>
    <w:p w14:paraId="20D1A636" w14:textId="77777777" w:rsidR="006854A2" w:rsidRDefault="006854A2" w:rsidP="00E4238E">
      <w:pPr>
        <w:jc w:val="both"/>
        <w:rPr>
          <w:rFonts w:ascii="Arial" w:hAnsi="Arial" w:cs="Arial"/>
          <w:sz w:val="22"/>
          <w:szCs w:val="22"/>
        </w:rPr>
      </w:pPr>
      <w:r>
        <w:rPr>
          <w:rFonts w:ascii="Arial" w:hAnsi="Arial" w:cs="Arial"/>
          <w:sz w:val="22"/>
          <w:szCs w:val="22"/>
        </w:rPr>
        <w:tab/>
        <w:t>(d)</w:t>
      </w:r>
      <w:r>
        <w:rPr>
          <w:rFonts w:ascii="Arial" w:hAnsi="Arial" w:cs="Arial"/>
          <w:sz w:val="22"/>
          <w:szCs w:val="22"/>
        </w:rPr>
        <w:tab/>
        <w:t>North Port City automated trash pickup containers may be stored at the side or rear of the residence.</w:t>
      </w:r>
    </w:p>
    <w:p w14:paraId="25E226E2" w14:textId="77777777" w:rsidR="006854A2" w:rsidRDefault="006854A2" w:rsidP="006854A2">
      <w:pPr>
        <w:tabs>
          <w:tab w:val="left" w:pos="720"/>
          <w:tab w:val="left" w:pos="1440"/>
          <w:tab w:val="left" w:pos="2280"/>
        </w:tabs>
        <w:jc w:val="both"/>
        <w:rPr>
          <w:ins w:id="100" w:author="David Casarsa" w:date="2016-11-25T10:46:00Z"/>
          <w:rFonts w:ascii="Arial" w:hAnsi="Arial" w:cs="Arial"/>
          <w:sz w:val="22"/>
          <w:szCs w:val="22"/>
        </w:rPr>
      </w:pPr>
      <w:r>
        <w:rPr>
          <w:rFonts w:ascii="Arial" w:hAnsi="Arial" w:cs="Arial"/>
          <w:sz w:val="22"/>
          <w:szCs w:val="22"/>
        </w:rPr>
        <w:tab/>
        <w:t>(e)</w:t>
      </w:r>
      <w:r>
        <w:rPr>
          <w:rFonts w:ascii="Arial" w:hAnsi="Arial" w:cs="Arial"/>
          <w:sz w:val="22"/>
          <w:szCs w:val="22"/>
        </w:rPr>
        <w:tab/>
        <w:t>Dumpsters may not be utilized in areas zoned residential unless employed in the construction or renovation of the residence on a temporary basis.</w:t>
      </w:r>
    </w:p>
    <w:p w14:paraId="2632B041" w14:textId="2625AF1E" w:rsidR="00224BAA" w:rsidRDefault="00224BAA" w:rsidP="006854A2">
      <w:pPr>
        <w:tabs>
          <w:tab w:val="left" w:pos="720"/>
          <w:tab w:val="left" w:pos="1440"/>
          <w:tab w:val="left" w:pos="2280"/>
        </w:tabs>
        <w:jc w:val="both"/>
        <w:rPr>
          <w:rFonts w:ascii="Arial" w:hAnsi="Arial" w:cs="Arial"/>
          <w:sz w:val="22"/>
          <w:szCs w:val="22"/>
        </w:rPr>
      </w:pPr>
      <w:ins w:id="101" w:author="David Casarsa" w:date="2016-11-25T10:46:00Z">
        <w:r>
          <w:rPr>
            <w:rFonts w:ascii="Arial" w:hAnsi="Arial" w:cs="Arial"/>
            <w:sz w:val="22"/>
            <w:szCs w:val="22"/>
          </w:rPr>
          <w:tab/>
          <w:t>(f)</w:t>
        </w:r>
        <w:r>
          <w:rPr>
            <w:rFonts w:ascii="Arial" w:hAnsi="Arial" w:cs="Arial"/>
            <w:sz w:val="22"/>
            <w:szCs w:val="22"/>
          </w:rPr>
          <w:tab/>
          <w:t xml:space="preserve">Burning of trash on </w:t>
        </w:r>
      </w:ins>
      <w:ins w:id="102" w:author="David Casarsa" w:date="2016-11-25T10:47:00Z">
        <w:r w:rsidR="0019792E">
          <w:rPr>
            <w:rFonts w:ascii="Arial" w:hAnsi="Arial" w:cs="Arial"/>
            <w:sz w:val="22"/>
            <w:szCs w:val="22"/>
          </w:rPr>
          <w:t>lots is prohibited.</w:t>
        </w:r>
      </w:ins>
    </w:p>
    <w:p w14:paraId="6FFA6798" w14:textId="650988C0" w:rsidR="006854A2" w:rsidRDefault="00224BAA" w:rsidP="006854A2">
      <w:pPr>
        <w:tabs>
          <w:tab w:val="left" w:pos="720"/>
          <w:tab w:val="left" w:pos="1440"/>
          <w:tab w:val="left" w:pos="2280"/>
        </w:tabs>
        <w:jc w:val="both"/>
        <w:rPr>
          <w:rFonts w:ascii="Arial" w:hAnsi="Arial" w:cs="Arial"/>
          <w:sz w:val="22"/>
          <w:szCs w:val="22"/>
        </w:rPr>
      </w:pPr>
      <w:ins w:id="103" w:author="David Casarsa" w:date="2016-11-25T10:45:00Z">
        <w:r w:rsidRPr="00224BAA">
          <w:rPr>
            <w:rFonts w:ascii="Arial" w:hAnsi="Arial" w:cs="Arial"/>
            <w:noProof/>
            <w:sz w:val="22"/>
            <w:szCs w:val="22"/>
            <w:lang w:val="en-CA" w:eastAsia="en-CA"/>
          </w:rPr>
          <w:drawing>
            <wp:inline distT="0" distB="0" distL="0" distR="0" wp14:anchorId="0C96901B" wp14:editId="2EF91F4E">
              <wp:extent cx="5943600" cy="6808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80804"/>
                      </a:xfrm>
                      <a:prstGeom prst="rect">
                        <a:avLst/>
                      </a:prstGeom>
                      <a:noFill/>
                      <a:ln>
                        <a:noFill/>
                      </a:ln>
                    </pic:spPr>
                  </pic:pic>
                </a:graphicData>
              </a:graphic>
            </wp:inline>
          </w:drawing>
        </w:r>
      </w:ins>
    </w:p>
    <w:p w14:paraId="74651499" w14:textId="77777777" w:rsidR="00A60CF6" w:rsidRDefault="0071701A" w:rsidP="00A60CF6">
      <w:pPr>
        <w:pStyle w:val="NoSpacing"/>
        <w:jc w:val="both"/>
        <w:rPr>
          <w:rFonts w:ascii="Arial" w:hAnsi="Arial" w:cs="Arial"/>
          <w:sz w:val="22"/>
          <w:szCs w:val="22"/>
        </w:rPr>
      </w:pPr>
      <w:r>
        <w:rPr>
          <w:rFonts w:ascii="Arial" w:hAnsi="Arial" w:cs="Arial"/>
          <w:sz w:val="22"/>
          <w:szCs w:val="22"/>
        </w:rPr>
        <w:tab/>
      </w:r>
      <w:r w:rsidR="00A60CF6" w:rsidRPr="00615DD8">
        <w:rPr>
          <w:rFonts w:ascii="Arial" w:hAnsi="Arial" w:cs="Arial"/>
          <w:b/>
          <w:bCs/>
          <w:sz w:val="22"/>
          <w:szCs w:val="22"/>
        </w:rPr>
        <w:t xml:space="preserve">Section 9.  Maintenance of Residential Structures and Lots. </w:t>
      </w:r>
      <w:r w:rsidR="00A60CF6" w:rsidRPr="00A60CF6">
        <w:rPr>
          <w:rFonts w:ascii="Arial" w:hAnsi="Arial" w:cs="Arial"/>
          <w:sz w:val="22"/>
          <w:szCs w:val="22"/>
        </w:rPr>
        <w:t xml:space="preserve">Residential Structures including the primary home, garage, carport, shed, pool, pool cage, lanai or other structure either attached or detached shall be maintained to </w:t>
      </w:r>
      <w:r w:rsidR="002D4465">
        <w:rPr>
          <w:rFonts w:ascii="Arial" w:hAnsi="Arial" w:cs="Arial"/>
          <w:sz w:val="22"/>
          <w:szCs w:val="22"/>
        </w:rPr>
        <w:t>acceptable levels in accordan</w:t>
      </w:r>
      <w:r w:rsidR="00BD7B45">
        <w:rPr>
          <w:rFonts w:ascii="Arial" w:hAnsi="Arial" w:cs="Arial"/>
          <w:sz w:val="22"/>
          <w:szCs w:val="22"/>
        </w:rPr>
        <w:t>c</w:t>
      </w:r>
      <w:r w:rsidR="002D4465">
        <w:rPr>
          <w:rFonts w:ascii="Arial" w:hAnsi="Arial" w:cs="Arial"/>
          <w:sz w:val="22"/>
          <w:szCs w:val="22"/>
        </w:rPr>
        <w:t>e with any standards adopted by the Association, including but not limited to the following:</w:t>
      </w:r>
      <w:r w:rsidR="00A60CF6" w:rsidRPr="00A60CF6">
        <w:rPr>
          <w:rFonts w:ascii="Arial" w:hAnsi="Arial" w:cs="Arial"/>
          <w:sz w:val="22"/>
          <w:szCs w:val="22"/>
        </w:rPr>
        <w:t xml:space="preserve"> </w:t>
      </w:r>
    </w:p>
    <w:p w14:paraId="64D41E73" w14:textId="77777777" w:rsidR="00A60CF6" w:rsidRPr="00A60CF6" w:rsidRDefault="00A60CF6" w:rsidP="00A60CF6">
      <w:pPr>
        <w:pStyle w:val="NoSpacing"/>
        <w:jc w:val="both"/>
        <w:rPr>
          <w:rFonts w:ascii="Arial" w:hAnsi="Arial" w:cs="Arial"/>
          <w:sz w:val="22"/>
          <w:szCs w:val="22"/>
        </w:rPr>
      </w:pPr>
    </w:p>
    <w:p w14:paraId="38A11F22" w14:textId="77777777" w:rsidR="00A60CF6" w:rsidRPr="00A60CF6" w:rsidRDefault="00A60CF6" w:rsidP="00A60CF6">
      <w:pPr>
        <w:pStyle w:val="NoSpacing"/>
        <w:widowControl/>
        <w:numPr>
          <w:ilvl w:val="0"/>
          <w:numId w:val="18"/>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sidR="002D4465">
        <w:rPr>
          <w:rFonts w:ascii="Arial" w:hAnsi="Arial" w:cs="Arial"/>
          <w:sz w:val="22"/>
          <w:szCs w:val="22"/>
        </w:rPr>
        <w:t>ter, trash garbage, refuse, etc.</w:t>
      </w:r>
      <w:r w:rsidRPr="00A60CF6">
        <w:rPr>
          <w:rFonts w:ascii="Arial" w:hAnsi="Arial" w:cs="Arial"/>
          <w:sz w:val="22"/>
          <w:szCs w:val="22"/>
        </w:rPr>
        <w:t xml:space="preserve"> </w:t>
      </w:r>
    </w:p>
    <w:p w14:paraId="183430C6" w14:textId="77777777" w:rsidR="00A60CF6" w:rsidRPr="00A60CF6" w:rsidRDefault="002D4465" w:rsidP="00A60CF6">
      <w:pPr>
        <w:pStyle w:val="NoSpacing"/>
        <w:widowControl/>
        <w:numPr>
          <w:ilvl w:val="0"/>
          <w:numId w:val="18"/>
        </w:numPr>
        <w:jc w:val="both"/>
        <w:rPr>
          <w:rFonts w:ascii="Arial" w:hAnsi="Arial" w:cs="Arial"/>
          <w:sz w:val="22"/>
          <w:szCs w:val="22"/>
        </w:rPr>
      </w:pPr>
      <w:r>
        <w:rPr>
          <w:rFonts w:ascii="Arial" w:hAnsi="Arial" w:cs="Arial"/>
          <w:sz w:val="22"/>
          <w:szCs w:val="22"/>
        </w:rPr>
        <w:t>The r</w:t>
      </w:r>
      <w:r w:rsidR="00A60CF6"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00A60CF6" w:rsidRPr="00A60CF6">
        <w:rPr>
          <w:rFonts w:ascii="Arial" w:hAnsi="Arial" w:cs="Arial"/>
          <w:sz w:val="22"/>
          <w:szCs w:val="22"/>
        </w:rPr>
        <w:t xml:space="preserve"> </w:t>
      </w:r>
    </w:p>
    <w:p w14:paraId="253FD21B" w14:textId="77777777"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1C6C15CD" w14:textId="1AC1E793" w:rsidR="00A60CF6" w:rsidRPr="00A60CF6" w:rsidRDefault="00A60CF6" w:rsidP="00A60CF6">
      <w:pPr>
        <w:pStyle w:val="NoSpacing"/>
        <w:widowControl/>
        <w:numPr>
          <w:ilvl w:val="0"/>
          <w:numId w:val="18"/>
        </w:numPr>
        <w:jc w:val="both"/>
        <w:rPr>
          <w:rFonts w:ascii="Arial" w:hAnsi="Arial" w:cs="Arial"/>
          <w:sz w:val="22"/>
          <w:szCs w:val="22"/>
        </w:rPr>
      </w:pPr>
      <w:commentRangeStart w:id="104"/>
      <w:r w:rsidRPr="00A60CF6">
        <w:rPr>
          <w:rFonts w:ascii="Arial" w:hAnsi="Arial" w:cs="Arial"/>
          <w:sz w:val="22"/>
          <w:szCs w:val="22"/>
        </w:rPr>
        <w:t xml:space="preserve">Boarded up windows </w:t>
      </w:r>
      <w:ins w:id="105" w:author="David Casarsa" w:date="2017-03-21T13:50:00Z">
        <w:r w:rsidR="00400BBD">
          <w:rPr>
            <w:rFonts w:ascii="Arial" w:hAnsi="Arial" w:cs="Arial"/>
            <w:sz w:val="22"/>
            <w:szCs w:val="22"/>
          </w:rPr>
          <w:t xml:space="preserve">on </w:t>
        </w:r>
        <w:r w:rsidR="00400BBD" w:rsidRPr="00D6277E">
          <w:rPr>
            <w:rFonts w:ascii="Arial" w:hAnsi="Arial" w:cs="Arial"/>
            <w:sz w:val="22"/>
            <w:szCs w:val="22"/>
            <w:highlight w:val="yellow"/>
            <w:rPrChange w:id="106" w:author="David Casarsa" w:date="2017-03-30T15:50:00Z">
              <w:rPr>
                <w:rFonts w:ascii="Arial" w:hAnsi="Arial" w:cs="Arial"/>
                <w:sz w:val="22"/>
                <w:szCs w:val="22"/>
              </w:rPr>
            </w:rPrChange>
          </w:rPr>
          <w:t>occupied</w:t>
        </w:r>
        <w:r w:rsidR="00400BBD">
          <w:rPr>
            <w:rFonts w:ascii="Arial" w:hAnsi="Arial" w:cs="Arial"/>
            <w:sz w:val="22"/>
            <w:szCs w:val="22"/>
          </w:rPr>
          <w:t xml:space="preserve"> homes </w:t>
        </w:r>
      </w:ins>
      <w:r w:rsidRPr="00A60CF6">
        <w:rPr>
          <w:rFonts w:ascii="Arial" w:hAnsi="Arial" w:cs="Arial"/>
          <w:sz w:val="22"/>
          <w:szCs w:val="22"/>
        </w:rPr>
        <w:t>are not permitted except in the case of eminent threat of hurricane or other named storm. In which case plywood can be installed over windows for a period of 72 hours prior to land fall of the storm, and must be removed within 72 hours of the named storms passing.</w:t>
      </w:r>
      <w:commentRangeEnd w:id="104"/>
      <w:r w:rsidR="00224BAA">
        <w:rPr>
          <w:rStyle w:val="CommentReference"/>
        </w:rPr>
        <w:commentReference w:id="104"/>
      </w:r>
      <w:r w:rsidRPr="00A60CF6">
        <w:rPr>
          <w:rFonts w:ascii="Arial" w:hAnsi="Arial" w:cs="Arial"/>
          <w:sz w:val="22"/>
          <w:szCs w:val="22"/>
        </w:rPr>
        <w:t xml:space="preserve"> In the event of a broken window, plywood may be </w:t>
      </w:r>
      <w:r w:rsidRPr="00A60CF6">
        <w:rPr>
          <w:rFonts w:ascii="Arial" w:hAnsi="Arial" w:cs="Arial"/>
          <w:sz w:val="22"/>
          <w:szCs w:val="22"/>
        </w:rPr>
        <w:lastRenderedPageBreak/>
        <w:t xml:space="preserve">placed over the damaged area temporarily. Broken windows must be replaced within 72 hours of the damaging event. </w:t>
      </w:r>
    </w:p>
    <w:p w14:paraId="798D1197" w14:textId="77777777" w:rsid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Hurricane shutters: </w:t>
      </w:r>
      <w:r w:rsidR="002D4465">
        <w:rPr>
          <w:rFonts w:ascii="Arial" w:hAnsi="Arial" w:cs="Arial"/>
          <w:sz w:val="22"/>
          <w:szCs w:val="22"/>
        </w:rPr>
        <w:t>the Board and/or the ECC shall have the authority to adopt standards regarding approved materials and appearance of the installation and use of hurricane shutters in the community.</w:t>
      </w:r>
    </w:p>
    <w:p w14:paraId="206E0335" w14:textId="466F85D9" w:rsidR="00400BBD" w:rsidRDefault="00A60CF6" w:rsidP="00400BBD">
      <w:pPr>
        <w:pStyle w:val="ListParagraph"/>
        <w:numPr>
          <w:ilvl w:val="0"/>
          <w:numId w:val="18"/>
        </w:numPr>
        <w:tabs>
          <w:tab w:val="left" w:pos="720"/>
          <w:tab w:val="left" w:pos="1440"/>
          <w:tab w:val="left" w:pos="2280"/>
        </w:tabs>
        <w:jc w:val="both"/>
        <w:rPr>
          <w:ins w:id="107" w:author="David Casarsa" w:date="2017-03-21T13:53:00Z"/>
          <w:rFonts w:ascii="Arial" w:hAnsi="Arial" w:cs="Arial"/>
          <w:sz w:val="22"/>
          <w:szCs w:val="22"/>
        </w:rPr>
      </w:pPr>
      <w:r w:rsidRPr="00400BBD">
        <w:rPr>
          <w:rFonts w:ascii="Arial" w:hAnsi="Arial" w:cs="Arial"/>
          <w:sz w:val="22"/>
          <w:szCs w:val="22"/>
        </w:rPr>
        <w:t>Paint: Peeling, faded, stained, mildewed or otherwise damaged paint on any building or structure, trim, or other surface, whether attached or unattached to the home is unacceptable. All homes, garages, carports, sheds, lanais, cages, trellis, or other structure including trim, gutters, downspouts, fascia, soffit, and siding, including roof shingles and tiles or other material must have fresh looking surface</w:t>
      </w:r>
      <w:r w:rsidR="00400BBD">
        <w:rPr>
          <w:rFonts w:ascii="Arial" w:hAnsi="Arial" w:cs="Arial"/>
          <w:sz w:val="22"/>
          <w:szCs w:val="22"/>
        </w:rPr>
        <w:t>.</w:t>
      </w:r>
      <w:ins w:id="108" w:author="David Casarsa" w:date="2017-03-21T13:54:00Z">
        <w:r w:rsidR="00400BBD">
          <w:rPr>
            <w:rFonts w:ascii="Arial" w:hAnsi="Arial" w:cs="Arial"/>
            <w:sz w:val="22"/>
            <w:szCs w:val="22"/>
          </w:rPr>
          <w:t xml:space="preserve"> Building exteriors shall be painted in a single colo</w:t>
        </w:r>
        <w:del w:id="109" w:author="Kevin Mc Neil" w:date="2017-05-09T19:47:00Z">
          <w:r w:rsidR="00400BBD" w:rsidDel="73315ADD">
            <w:rPr>
              <w:rFonts w:ascii="Arial" w:hAnsi="Arial" w:cs="Arial"/>
              <w:sz w:val="22"/>
              <w:szCs w:val="22"/>
            </w:rPr>
            <w:delText>u</w:delText>
          </w:r>
        </w:del>
        <w:r w:rsidR="00400BBD">
          <w:rPr>
            <w:rFonts w:ascii="Arial" w:hAnsi="Arial" w:cs="Arial"/>
            <w:sz w:val="22"/>
            <w:szCs w:val="22"/>
          </w:rPr>
          <w:t xml:space="preserve">r; Doors and trim may be a different </w:t>
        </w:r>
      </w:ins>
      <w:ins w:id="110" w:author="David Casarsa" w:date="2017-03-21T13:55:00Z">
        <w:r w:rsidR="00400BBD">
          <w:rPr>
            <w:rFonts w:ascii="Arial" w:hAnsi="Arial" w:cs="Arial"/>
            <w:sz w:val="22"/>
            <w:szCs w:val="22"/>
          </w:rPr>
          <w:t>but uniform colo</w:t>
        </w:r>
        <w:del w:id="111" w:author="Kevin Mc Neil" w:date="2017-05-09T19:49:00Z">
          <w:r w:rsidR="00400BBD" w:rsidDel="797841E4">
            <w:rPr>
              <w:rFonts w:ascii="Arial" w:hAnsi="Arial" w:cs="Arial"/>
              <w:sz w:val="22"/>
              <w:szCs w:val="22"/>
            </w:rPr>
            <w:delText>u</w:delText>
          </w:r>
        </w:del>
        <w:r w:rsidR="00400BBD">
          <w:rPr>
            <w:rFonts w:ascii="Arial" w:hAnsi="Arial" w:cs="Arial"/>
            <w:sz w:val="22"/>
            <w:szCs w:val="22"/>
          </w:rPr>
          <w:t>r complementary to the colo</w:t>
        </w:r>
        <w:del w:id="112" w:author="Kevin Mc Neil" w:date="2017-05-09T19:48:00Z">
          <w:r w:rsidR="00400BBD" w:rsidDel="02C8F3FA">
            <w:rPr>
              <w:rFonts w:ascii="Arial" w:hAnsi="Arial" w:cs="Arial"/>
              <w:sz w:val="22"/>
              <w:szCs w:val="22"/>
            </w:rPr>
            <w:delText>u</w:delText>
          </w:r>
        </w:del>
        <w:r w:rsidR="00400BBD">
          <w:rPr>
            <w:rFonts w:ascii="Arial" w:hAnsi="Arial" w:cs="Arial"/>
            <w:sz w:val="22"/>
            <w:szCs w:val="22"/>
          </w:rPr>
          <w:t>r of the building exterior.</w:t>
        </w:r>
      </w:ins>
    </w:p>
    <w:p w14:paraId="3089A623" w14:textId="1EB52E73" w:rsidR="00400BBD" w:rsidRPr="00400BBD" w:rsidRDefault="00400BBD" w:rsidP="00400BBD">
      <w:pPr>
        <w:pStyle w:val="ListParagraph"/>
        <w:numPr>
          <w:ilvl w:val="0"/>
          <w:numId w:val="18"/>
        </w:numPr>
        <w:tabs>
          <w:tab w:val="left" w:pos="720"/>
          <w:tab w:val="left" w:pos="1440"/>
          <w:tab w:val="left" w:pos="2280"/>
        </w:tabs>
        <w:jc w:val="both"/>
        <w:rPr>
          <w:rFonts w:ascii="Arial" w:hAnsi="Arial" w:cs="Arial"/>
          <w:sz w:val="22"/>
          <w:szCs w:val="22"/>
        </w:rPr>
      </w:pPr>
      <w:commentRangeStart w:id="113"/>
      <w:ins w:id="114" w:author="David Casarsa" w:date="2017-03-21T13:56:00Z">
        <w:r>
          <w:rPr>
            <w:rFonts w:ascii="Arial" w:hAnsi="Arial" w:cs="Arial"/>
            <w:sz w:val="22"/>
            <w:szCs w:val="22"/>
          </w:rPr>
          <w:t>Roofs</w:t>
        </w:r>
        <w:commentRangeEnd w:id="113"/>
        <w:r>
          <w:rPr>
            <w:rStyle w:val="CommentReference"/>
          </w:rPr>
          <w:commentReference w:id="113"/>
        </w:r>
        <w:r>
          <w:rPr>
            <w:rFonts w:ascii="Arial" w:hAnsi="Arial" w:cs="Arial"/>
            <w:sz w:val="22"/>
            <w:szCs w:val="22"/>
          </w:rPr>
          <w:t xml:space="preserve">: Roofs </w:t>
        </w:r>
      </w:ins>
      <w:ins w:id="115" w:author="David Casarsa" w:date="2017-03-21T13:59:00Z">
        <w:r w:rsidR="00935FC4">
          <w:rPr>
            <w:rFonts w:ascii="Arial" w:hAnsi="Arial" w:cs="Arial"/>
            <w:sz w:val="22"/>
            <w:szCs w:val="22"/>
          </w:rPr>
          <w:t xml:space="preserve">of houses </w:t>
        </w:r>
      </w:ins>
      <w:ins w:id="116" w:author="David Casarsa" w:date="2017-03-21T13:56:00Z">
        <w:r>
          <w:rPr>
            <w:rFonts w:ascii="Arial" w:hAnsi="Arial" w:cs="Arial"/>
            <w:sz w:val="22"/>
            <w:szCs w:val="22"/>
          </w:rPr>
          <w:t xml:space="preserve">shall be constructed from the same material and be </w:t>
        </w:r>
      </w:ins>
      <w:ins w:id="117" w:author="David Casarsa" w:date="2017-03-21T13:57:00Z">
        <w:r>
          <w:rPr>
            <w:rFonts w:ascii="Arial" w:hAnsi="Arial" w:cs="Arial"/>
            <w:sz w:val="22"/>
            <w:szCs w:val="22"/>
          </w:rPr>
          <w:t>the</w:t>
        </w:r>
      </w:ins>
      <w:ins w:id="118" w:author="David Casarsa" w:date="2017-03-21T13:56:00Z">
        <w:r>
          <w:rPr>
            <w:rFonts w:ascii="Arial" w:hAnsi="Arial" w:cs="Arial"/>
            <w:sz w:val="22"/>
            <w:szCs w:val="22"/>
          </w:rPr>
          <w:t xml:space="preserve"> </w:t>
        </w:r>
      </w:ins>
      <w:ins w:id="119" w:author="David Casarsa" w:date="2017-03-21T13:57:00Z">
        <w:r>
          <w:rPr>
            <w:rFonts w:ascii="Arial" w:hAnsi="Arial" w:cs="Arial"/>
            <w:sz w:val="22"/>
            <w:szCs w:val="22"/>
          </w:rPr>
          <w:t>same colo</w:t>
        </w:r>
        <w:del w:id="120" w:author="Kevin Mc Neil" w:date="2017-05-09T19:49:00Z">
          <w:r w:rsidDel="797841E4">
            <w:rPr>
              <w:rFonts w:ascii="Arial" w:hAnsi="Arial" w:cs="Arial"/>
              <w:sz w:val="22"/>
              <w:szCs w:val="22"/>
            </w:rPr>
            <w:delText>u</w:delText>
          </w:r>
        </w:del>
        <w:r>
          <w:rPr>
            <w:rFonts w:ascii="Arial" w:hAnsi="Arial" w:cs="Arial"/>
            <w:sz w:val="22"/>
            <w:szCs w:val="22"/>
          </w:rPr>
          <w:t xml:space="preserve">r throughout.  All roofing types and material are permissible.  </w:t>
        </w:r>
      </w:ins>
      <w:ins w:id="121" w:author="David Casarsa" w:date="2017-03-21T13:58:00Z">
        <w:r w:rsidR="00935FC4">
          <w:rPr>
            <w:rFonts w:ascii="Arial" w:hAnsi="Arial" w:cs="Arial"/>
            <w:sz w:val="22"/>
            <w:szCs w:val="22"/>
          </w:rPr>
          <w:t>The roofs of car ports and extensions do not have to be the constructed of the same material or colo</w:t>
        </w:r>
        <w:del w:id="122" w:author="Kevin Mc Neil" w:date="2017-05-09T19:49:00Z">
          <w:r w:rsidR="00935FC4" w:rsidDel="797841E4">
            <w:rPr>
              <w:rFonts w:ascii="Arial" w:hAnsi="Arial" w:cs="Arial"/>
              <w:sz w:val="22"/>
              <w:szCs w:val="22"/>
            </w:rPr>
            <w:delText>u</w:delText>
          </w:r>
        </w:del>
        <w:r w:rsidR="00935FC4">
          <w:rPr>
            <w:rFonts w:ascii="Arial" w:hAnsi="Arial" w:cs="Arial"/>
            <w:sz w:val="22"/>
            <w:szCs w:val="22"/>
          </w:rPr>
          <w:t>r as the roof of the house.</w:t>
        </w:r>
      </w:ins>
    </w:p>
    <w:p w14:paraId="33E8CFEF" w14:textId="377DC6F8" w:rsidR="0071701A" w:rsidRPr="00400BBD" w:rsidRDefault="00A60CF6" w:rsidP="00400BBD">
      <w:pPr>
        <w:pStyle w:val="ListParagraph"/>
        <w:tabs>
          <w:tab w:val="left" w:pos="720"/>
          <w:tab w:val="left" w:pos="1440"/>
          <w:tab w:val="left" w:pos="2280"/>
        </w:tabs>
        <w:jc w:val="both"/>
        <w:rPr>
          <w:rFonts w:ascii="Arial" w:hAnsi="Arial" w:cs="Arial"/>
          <w:sz w:val="22"/>
          <w:szCs w:val="22"/>
        </w:rPr>
      </w:pPr>
      <w:r w:rsidRPr="00400BBD">
        <w:rPr>
          <w:rFonts w:ascii="Arial" w:hAnsi="Arial" w:cs="Arial"/>
          <w:sz w:val="22"/>
          <w:szCs w:val="22"/>
        </w:rPr>
        <w:t xml:space="preserve">.  </w:t>
      </w:r>
    </w:p>
    <w:p w14:paraId="057DC3E4" w14:textId="77777777" w:rsidR="00E4238E" w:rsidRDefault="00E4238E" w:rsidP="00A60CF6">
      <w:pPr>
        <w:jc w:val="both"/>
        <w:rPr>
          <w:rFonts w:ascii="Arial" w:hAnsi="Arial" w:cs="Arial"/>
          <w:sz w:val="22"/>
          <w:szCs w:val="22"/>
        </w:rPr>
      </w:pPr>
      <w:r w:rsidRPr="00E4238E">
        <w:rPr>
          <w:rFonts w:ascii="Arial" w:hAnsi="Arial" w:cs="Arial"/>
          <w:sz w:val="22"/>
          <w:szCs w:val="22"/>
        </w:rPr>
        <w:tab/>
      </w:r>
    </w:p>
    <w:p w14:paraId="44D0C0EB" w14:textId="1269A6FF" w:rsidR="002D4465" w:rsidRDefault="002D4465" w:rsidP="002D4465">
      <w:pPr>
        <w:pStyle w:val="NoSpacing"/>
        <w:ind w:firstLine="720"/>
        <w:jc w:val="both"/>
        <w:rPr>
          <w:rFonts w:ascii="Arial" w:hAnsi="Arial" w:cs="Arial"/>
          <w:sz w:val="22"/>
          <w:szCs w:val="22"/>
        </w:rPr>
      </w:pPr>
      <w:r w:rsidRPr="00615DD8">
        <w:rPr>
          <w:rFonts w:ascii="Arial" w:hAnsi="Arial" w:cs="Arial"/>
          <w:b/>
          <w:bCs/>
          <w:sz w:val="22"/>
          <w:szCs w:val="22"/>
        </w:rPr>
        <w:t xml:space="preserve">Section 10: Hardscapes.  </w:t>
      </w:r>
      <w:r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ins w:id="123" w:author="David Casarsa" w:date="2016-11-25T11:11:00Z">
        <w:r w:rsidR="00974307">
          <w:rPr>
            <w:rFonts w:ascii="Arial" w:hAnsi="Arial" w:cs="Arial"/>
            <w:sz w:val="22"/>
            <w:szCs w:val="22"/>
          </w:rPr>
          <w:t xml:space="preserve">Hardscapes do not include municipal property </w:t>
        </w:r>
      </w:ins>
      <w:ins w:id="124" w:author="David Casarsa" w:date="2017-02-08T14:43:00Z">
        <w:r w:rsidR="0022408B">
          <w:rPr>
            <w:rFonts w:ascii="Arial" w:hAnsi="Arial" w:cs="Arial"/>
            <w:sz w:val="22"/>
            <w:szCs w:val="22"/>
          </w:rPr>
          <w:t xml:space="preserve">(roads and sidewalks) </w:t>
        </w:r>
      </w:ins>
      <w:ins w:id="125" w:author="David Casarsa" w:date="2016-11-25T11:11:00Z">
        <w:r w:rsidR="00974307">
          <w:rPr>
            <w:rFonts w:ascii="Arial" w:hAnsi="Arial" w:cs="Arial"/>
            <w:sz w:val="22"/>
            <w:szCs w:val="22"/>
          </w:rPr>
          <w:t>adjacent to lots.</w:t>
        </w:r>
      </w:ins>
    </w:p>
    <w:p w14:paraId="1785CEF7" w14:textId="77777777" w:rsidR="002D4465" w:rsidRPr="002D4465" w:rsidRDefault="002D4465" w:rsidP="002D4465">
      <w:pPr>
        <w:pStyle w:val="NoSpacing"/>
        <w:ind w:firstLine="720"/>
        <w:jc w:val="both"/>
        <w:rPr>
          <w:rFonts w:ascii="Arial" w:hAnsi="Arial" w:cs="Arial"/>
          <w:sz w:val="22"/>
          <w:szCs w:val="22"/>
        </w:rPr>
      </w:pPr>
    </w:p>
    <w:p w14:paraId="03619A2C" w14:textId="77777777" w:rsidR="002D4465" w:rsidRPr="002D4465" w:rsidRDefault="002D4465" w:rsidP="002D4465">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Hardscapes will be maintained in the same manner as the living unit or any other structure on the residential lot. </w:t>
      </w:r>
    </w:p>
    <w:p w14:paraId="5264458D" w14:textId="2FD1F006" w:rsidR="002D4465" w:rsidRPr="002D4465" w:rsidRDefault="002D4465" w:rsidP="002D4465">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Hardscapes will be free </w:t>
      </w:r>
      <w:ins w:id="126" w:author="Kevin Mc Neil" w:date="2017-05-09T19:52:00Z">
        <w:r w:rsidR="7B1A07E4" w:rsidRPr="002D4465">
          <w:rPr>
            <w:rFonts w:ascii="Arial" w:hAnsi="Arial" w:cs="Arial"/>
            <w:sz w:val="22"/>
            <w:szCs w:val="22"/>
          </w:rPr>
          <w:t>o</w:t>
        </w:r>
      </w:ins>
      <w:ins w:id="127" w:author="Kevin Mc Neil" w:date="2017-05-09T19:53:00Z">
        <w:r w:rsidR="6F24DF6C" w:rsidRPr="6F24DF6C">
          <w:rPr>
            <w:rFonts w:ascii="Arial" w:hAnsi="Arial" w:cs="Arial"/>
            <w:sz w:val="22"/>
            <w:szCs w:val="22"/>
            <w:rPrChange w:id="128" w:author="Kevin Mc Neil" w:date="2017-05-09T19:53:00Z">
              <w:rPr/>
            </w:rPrChange>
          </w:rPr>
          <w:t xml:space="preserve">f </w:t>
        </w:r>
      </w:ins>
      <w:r w:rsidRPr="002D4465">
        <w:rPr>
          <w:rFonts w:ascii="Arial" w:hAnsi="Arial" w:cs="Arial"/>
          <w:sz w:val="22"/>
          <w:szCs w:val="22"/>
        </w:rPr>
        <w:t xml:space="preserve">weeds and other vegetation, clean of oil, grease, mold, mildew or other stains, and maintained to be free of excessive cracks or other damage. In the case of parking areas constructed of shell, gravel or other porous material, the area shall be maintained so as to be free of grass, weeds or other vegetation. </w:t>
      </w:r>
    </w:p>
    <w:p w14:paraId="6BCD1B92" w14:textId="77777777" w:rsidR="002D4465" w:rsidRPr="002D4465" w:rsidRDefault="002D4465" w:rsidP="002D4465">
      <w:pPr>
        <w:pStyle w:val="NoSpacing"/>
        <w:widowControl/>
        <w:numPr>
          <w:ilvl w:val="0"/>
          <w:numId w:val="19"/>
        </w:numPr>
        <w:jc w:val="both"/>
        <w:rPr>
          <w:rFonts w:ascii="Arial" w:hAnsi="Arial" w:cs="Arial"/>
          <w:sz w:val="22"/>
          <w:szCs w:val="22"/>
        </w:rPr>
      </w:pPr>
      <w:r w:rsidRPr="002D4465">
        <w:rPr>
          <w:rFonts w:ascii="Arial" w:hAnsi="Arial" w:cs="Arial"/>
          <w:sz w:val="22"/>
          <w:szCs w:val="22"/>
        </w:rPr>
        <w:t xml:space="preserve">All sidewalks and entryways will be free of weeds and other debris and edged to maintain a clean neat appearance free from any trip hazards.  Cracks shall be sprayed with a chemical weed/grass controller and </w:t>
      </w:r>
      <w:r>
        <w:rPr>
          <w:rFonts w:ascii="Arial" w:hAnsi="Arial" w:cs="Arial"/>
          <w:sz w:val="22"/>
          <w:szCs w:val="22"/>
        </w:rPr>
        <w:t>kept</w:t>
      </w:r>
      <w:r w:rsidRPr="002D4465">
        <w:rPr>
          <w:rFonts w:ascii="Arial" w:hAnsi="Arial" w:cs="Arial"/>
          <w:sz w:val="22"/>
          <w:szCs w:val="22"/>
        </w:rPr>
        <w:t xml:space="preserve"> free of weeds, grass or other vegetation. </w:t>
      </w:r>
    </w:p>
    <w:p w14:paraId="36A798B7" w14:textId="77777777" w:rsidR="002D4465" w:rsidRDefault="002D4465" w:rsidP="002D4465">
      <w:pPr>
        <w:tabs>
          <w:tab w:val="left" w:pos="1572"/>
        </w:tabs>
        <w:jc w:val="both"/>
        <w:rPr>
          <w:rFonts w:ascii="Arial" w:hAnsi="Arial" w:cs="Arial"/>
          <w:sz w:val="22"/>
          <w:szCs w:val="22"/>
        </w:rPr>
      </w:pPr>
      <w:r>
        <w:rPr>
          <w:rFonts w:ascii="Arial" w:hAnsi="Arial" w:cs="Arial"/>
          <w:sz w:val="22"/>
          <w:szCs w:val="22"/>
        </w:rPr>
        <w:tab/>
      </w:r>
    </w:p>
    <w:p w14:paraId="569A74E1" w14:textId="77777777" w:rsidR="002D4465" w:rsidRDefault="002D4465" w:rsidP="002D4465">
      <w:pPr>
        <w:pStyle w:val="NoSpacing"/>
      </w:pPr>
    </w:p>
    <w:p w14:paraId="7E82B1C1" w14:textId="77777777" w:rsidR="002D4465" w:rsidRDefault="002D4465" w:rsidP="002D4465">
      <w:pPr>
        <w:pStyle w:val="NoSpacing"/>
        <w:tabs>
          <w:tab w:val="left" w:pos="6060"/>
        </w:tabs>
        <w:ind w:firstLine="360"/>
        <w:jc w:val="both"/>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11</w:t>
      </w:r>
      <w:r w:rsidRPr="00615DD8">
        <w:rPr>
          <w:rFonts w:ascii="Arial" w:hAnsi="Arial" w:cs="Arial"/>
          <w:b/>
          <w:bCs/>
          <w:sz w:val="22"/>
          <w:szCs w:val="22"/>
        </w:rPr>
        <w:t xml:space="preserve">: Landscape, lawns, trees and shrubbery.  </w:t>
      </w:r>
      <w:r w:rsidRPr="002D4465">
        <w:rPr>
          <w:rFonts w:ascii="Arial" w:hAnsi="Arial" w:cs="Arial"/>
          <w:sz w:val="22"/>
          <w:szCs w:val="22"/>
        </w:rPr>
        <w:t xml:space="preserve">Landscape is defined as all non-hardscaped areas of the residential lot including lawns, planting beds, gardens, treescapes, hedges and hedgerows, shrubbery, bushes, flower beds, and other areas of plant life. </w:t>
      </w:r>
    </w:p>
    <w:p w14:paraId="76EA2708" w14:textId="77777777" w:rsidR="002D4465" w:rsidRPr="002D4465" w:rsidRDefault="002D4465" w:rsidP="002D4465">
      <w:pPr>
        <w:pStyle w:val="NoSpacing"/>
        <w:tabs>
          <w:tab w:val="left" w:pos="6060"/>
        </w:tabs>
        <w:ind w:firstLine="360"/>
        <w:jc w:val="both"/>
        <w:rPr>
          <w:rFonts w:ascii="Arial" w:hAnsi="Arial" w:cs="Arial"/>
          <w:sz w:val="22"/>
          <w:szCs w:val="22"/>
        </w:rPr>
      </w:pPr>
    </w:p>
    <w:p w14:paraId="0FE849BB"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will be kept neatly trimmed to a length not to exceed six (6) inches in height for </w:t>
      </w:r>
      <w:commentRangeStart w:id="129"/>
      <w:commentRangeStart w:id="130"/>
      <w:r w:rsidRPr="002D4465">
        <w:rPr>
          <w:rFonts w:ascii="Arial" w:hAnsi="Arial" w:cs="Arial"/>
          <w:sz w:val="22"/>
          <w:szCs w:val="22"/>
        </w:rPr>
        <w:t>St. August</w:t>
      </w:r>
      <w:r>
        <w:rPr>
          <w:rFonts w:ascii="Arial" w:hAnsi="Arial" w:cs="Arial"/>
          <w:sz w:val="22"/>
          <w:szCs w:val="22"/>
        </w:rPr>
        <w:t>ine lawns, and not longer than four (4)</w:t>
      </w:r>
      <w:r w:rsidRPr="002D4465">
        <w:rPr>
          <w:rFonts w:ascii="Arial" w:hAnsi="Arial" w:cs="Arial"/>
          <w:sz w:val="22"/>
          <w:szCs w:val="22"/>
        </w:rPr>
        <w:t xml:space="preserve"> inches in height for other types of grasses including Bahia, Bermuda, Centipede, Carpetgrass, Zoysia, Shore Passe Pallum, and other hybrid grasses. </w:t>
      </w:r>
      <w:commentRangeEnd w:id="129"/>
      <w:r w:rsidR="00974307">
        <w:rPr>
          <w:rStyle w:val="CommentReference"/>
        </w:rPr>
        <w:commentReference w:id="129"/>
      </w:r>
      <w:commentRangeEnd w:id="130"/>
      <w:r>
        <w:rPr>
          <w:rStyle w:val="CommentReference"/>
        </w:rPr>
        <w:commentReference w:id="130"/>
      </w:r>
    </w:p>
    <w:p w14:paraId="5D614D18"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78D77A77"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driveways, sidewalks, patios, decorative curbing and other landscape edging shall be edged exposing the vertical edges of the concrete to keep a neat appearance and avail </w:t>
      </w:r>
      <w:r w:rsidRPr="002D4465">
        <w:rPr>
          <w:rFonts w:ascii="Arial" w:hAnsi="Arial" w:cs="Arial"/>
          <w:sz w:val="22"/>
          <w:szCs w:val="22"/>
        </w:rPr>
        <w:lastRenderedPageBreak/>
        <w:t>the greatest surface ar</w:t>
      </w:r>
      <w:r>
        <w:rPr>
          <w:rFonts w:ascii="Arial" w:hAnsi="Arial" w:cs="Arial"/>
          <w:sz w:val="22"/>
          <w:szCs w:val="22"/>
        </w:rPr>
        <w:t>ea possible. Weeds, grass, etc,</w:t>
      </w:r>
      <w:r w:rsidRPr="002D4465">
        <w:rPr>
          <w:rFonts w:ascii="Arial" w:hAnsi="Arial" w:cs="Arial"/>
          <w:sz w:val="22"/>
          <w:szCs w:val="22"/>
        </w:rPr>
        <w:t xml:space="preserve"> shall not be allowed to infringe on the hardscapes. </w:t>
      </w:r>
    </w:p>
    <w:p w14:paraId="7D8224E2"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4CDE379"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Dead or diseased trees, bushes, shrubs, ornamental plants and other plants shall be removed as soon as practical. </w:t>
      </w:r>
    </w:p>
    <w:p w14:paraId="699C45B0"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2B2A5BA3"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Planting beds, flower beds, gardens and other ornamental areas shall be kept free of weeds and mulched or covered with appropriate vegetative ground cover. </w:t>
      </w:r>
    </w:p>
    <w:p w14:paraId="130A48DF"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Because of the invasive nature of root systems of some tree species and the ecological damage to Florida natural habitats of other tree and plant species, Category 1 plants on the Florida Exotic Pest Plant List including but not limited to Banyan and other species of Fichus, Australian Pine or similar species of pine, Bamboo including “clump” bamboo, Brazilian Pepper or any related species of pepper tree, Carrotwood, Melaleuca Tree, Chinaberry, Mulberry, Willow, and other species of tree on the State of Florida list of invasive plant species shall not be planted on any lot within the Jockey Club. </w:t>
      </w:r>
    </w:p>
    <w:p w14:paraId="0C9A3F86"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1483A71D" w14:textId="77777777" w:rsidR="002D4465" w:rsidRPr="002D4465" w:rsidRDefault="002D4465" w:rsidP="002D4465">
      <w:pPr>
        <w:pStyle w:val="NoSpacing"/>
        <w:ind w:left="720"/>
        <w:jc w:val="both"/>
        <w:rPr>
          <w:rFonts w:ascii="Arial" w:hAnsi="Arial" w:cs="Arial"/>
          <w:sz w:val="22"/>
          <w:szCs w:val="22"/>
        </w:rPr>
      </w:pPr>
    </w:p>
    <w:p w14:paraId="19AEB630" w14:textId="77777777" w:rsidR="002D4465" w:rsidRDefault="002D4465" w:rsidP="002D4465">
      <w:pPr>
        <w:pStyle w:val="NoSpacing"/>
        <w:ind w:left="720"/>
        <w:jc w:val="both"/>
        <w:rPr>
          <w:rFonts w:ascii="Arial" w:hAnsi="Arial" w:cs="Arial"/>
          <w:sz w:val="22"/>
          <w:szCs w:val="22"/>
        </w:rPr>
      </w:pPr>
      <w:r w:rsidRPr="002D4465">
        <w:rPr>
          <w:rFonts w:ascii="Arial" w:hAnsi="Arial" w:cs="Arial"/>
          <w:sz w:val="22"/>
          <w:szCs w:val="22"/>
        </w:rPr>
        <w:t xml:space="preserve">Tree, shrubs, hedges and hedgerows which at maturity will exceed the height of the dwelling house on any lot and shall not be planted in a way so as to interfere with the natural view and aesthetic beauty which each lot and the community is intended to enjoy. </w:t>
      </w:r>
    </w:p>
    <w:p w14:paraId="5E90212F" w14:textId="77777777" w:rsidR="002D4465" w:rsidRPr="002D4465" w:rsidRDefault="002D4465" w:rsidP="002D4465">
      <w:pPr>
        <w:pStyle w:val="NoSpacing"/>
        <w:ind w:left="720"/>
        <w:jc w:val="both"/>
        <w:rPr>
          <w:rFonts w:ascii="Arial" w:hAnsi="Arial" w:cs="Arial"/>
          <w:sz w:val="22"/>
          <w:szCs w:val="22"/>
        </w:rPr>
      </w:pPr>
    </w:p>
    <w:p w14:paraId="5A55E86E" w14:textId="3F19BA8A" w:rsidR="002D4465" w:rsidRPr="002D4465" w:rsidRDefault="002D4465" w:rsidP="002D4465">
      <w:pPr>
        <w:pStyle w:val="NoSpacing"/>
        <w:widowControl/>
        <w:numPr>
          <w:ilvl w:val="0"/>
          <w:numId w:val="21"/>
        </w:numPr>
        <w:rPr>
          <w:rFonts w:ascii="Arial" w:hAnsi="Arial" w:cs="Arial"/>
          <w:sz w:val="22"/>
          <w:szCs w:val="22"/>
        </w:rPr>
      </w:pPr>
      <w:r w:rsidRPr="002D4465">
        <w:rPr>
          <w:rFonts w:ascii="Arial" w:hAnsi="Arial" w:cs="Arial"/>
          <w:sz w:val="22"/>
          <w:szCs w:val="22"/>
        </w:rPr>
        <w:t>Xeriscaping: The use of stone, rock, rubber mulch, natural mulch or other material either natural or manufactured to Xer</w:t>
      </w:r>
      <w:del w:id="131" w:author="David Casarsa" w:date="2017-03-21T13:59:00Z">
        <w:r w:rsidRPr="002D4465" w:rsidDel="00935FC4">
          <w:rPr>
            <w:rFonts w:ascii="Arial" w:hAnsi="Arial" w:cs="Arial"/>
            <w:sz w:val="22"/>
            <w:szCs w:val="22"/>
          </w:rPr>
          <w:delText>o</w:delText>
        </w:r>
      </w:del>
      <w:ins w:id="132" w:author="David Casarsa" w:date="2017-03-21T13:59:00Z">
        <w:r w:rsidR="00935FC4">
          <w:rPr>
            <w:rFonts w:ascii="Arial" w:hAnsi="Arial" w:cs="Arial"/>
            <w:sz w:val="22"/>
            <w:szCs w:val="22"/>
          </w:rPr>
          <w:t>i</w:t>
        </w:r>
      </w:ins>
      <w:r w:rsidRPr="002D4465">
        <w:rPr>
          <w:rFonts w:ascii="Arial" w:hAnsi="Arial" w:cs="Arial"/>
          <w:sz w:val="22"/>
          <w:szCs w:val="22"/>
        </w:rPr>
        <w:t xml:space="preserve">scape any portion of the lot </w:t>
      </w:r>
      <w:r>
        <w:rPr>
          <w:rFonts w:ascii="Arial" w:hAnsi="Arial" w:cs="Arial"/>
          <w:sz w:val="22"/>
          <w:szCs w:val="22"/>
        </w:rPr>
        <w:t>may be regulated by the Association to the fullest extent allowed by law.</w:t>
      </w:r>
      <w:r w:rsidRPr="002D4465">
        <w:rPr>
          <w:rFonts w:ascii="Arial" w:hAnsi="Arial" w:cs="Arial"/>
          <w:sz w:val="22"/>
          <w:szCs w:val="22"/>
        </w:rPr>
        <w:t xml:space="preserve">  </w:t>
      </w:r>
    </w:p>
    <w:p w14:paraId="7D26B6CF" w14:textId="77777777" w:rsidR="00EE476F" w:rsidRPr="006854A2" w:rsidRDefault="00EE476F" w:rsidP="008669E1">
      <w:pPr>
        <w:ind w:firstLine="720"/>
        <w:jc w:val="both"/>
        <w:rPr>
          <w:rFonts w:ascii="Arial" w:hAnsi="Arial" w:cs="Arial"/>
          <w:sz w:val="22"/>
          <w:szCs w:val="22"/>
        </w:rPr>
      </w:pPr>
    </w:p>
    <w:p w14:paraId="514015D7" w14:textId="77777777" w:rsidR="00CB0CC9" w:rsidRPr="00323238" w:rsidRDefault="00CB0CC9" w:rsidP="00CB0CC9">
      <w:pPr>
        <w:pStyle w:val="NoSpacing"/>
        <w:rPr>
          <w:rFonts w:ascii="Arial" w:hAnsi="Arial" w:cs="Arial"/>
          <w:sz w:val="22"/>
          <w:szCs w:val="22"/>
        </w:rPr>
      </w:pPr>
      <w:r w:rsidRPr="00615DD8">
        <w:rPr>
          <w:rFonts w:ascii="Arial" w:hAnsi="Arial" w:cs="Arial"/>
          <w:b/>
          <w:bCs/>
          <w:sz w:val="22"/>
          <w:szCs w:val="22"/>
        </w:rPr>
        <w:t>Section 12: Fences</w:t>
      </w:r>
    </w:p>
    <w:p w14:paraId="2292AFA6" w14:textId="77777777" w:rsidR="00CB0CC9" w:rsidRPr="00323238" w:rsidRDefault="00CB0CC9" w:rsidP="00CB0CC9">
      <w:pPr>
        <w:pStyle w:val="NoSpacing"/>
        <w:rPr>
          <w:rFonts w:ascii="Arial" w:hAnsi="Arial" w:cs="Arial"/>
          <w:sz w:val="22"/>
          <w:szCs w:val="22"/>
        </w:rPr>
      </w:pPr>
    </w:p>
    <w:p w14:paraId="70694546" w14:textId="77777777" w:rsidR="00CB0CC9" w:rsidRPr="00323238" w:rsidRDefault="00CB0CC9" w:rsidP="00CB0CC9">
      <w:pPr>
        <w:pStyle w:val="NoSpacing"/>
        <w:rPr>
          <w:rFonts w:ascii="Arial" w:hAnsi="Arial" w:cs="Arial"/>
          <w:sz w:val="22"/>
          <w:szCs w:val="22"/>
        </w:rPr>
      </w:pPr>
      <w:r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guidelines pertaining to fences. </w:t>
      </w:r>
    </w:p>
    <w:p w14:paraId="119383B2"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All fences require the approval of the Environmental Control Committee prior to being erected. A sketch or drawing showing the exact placement of the fence and its construction is required to be submitted at the time of the request and must comply with community guidelines.</w:t>
      </w:r>
    </w:p>
    <w:p w14:paraId="6330017A"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Additionally, the City of North Port requires a permit for fences. Application for a permit must be presented as the time of request for approval from the committee. Once the permit is granted, a photocopy of the permit must be submitted to the ECC for its file. </w:t>
      </w:r>
    </w:p>
    <w:p w14:paraId="43B59FE7"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No fence, gate or other partition shall be higher than four (4) feet above the grade and it </w:t>
      </w:r>
      <w:commentRangeStart w:id="133"/>
      <w:r w:rsidRPr="00323238">
        <w:rPr>
          <w:rFonts w:ascii="Arial" w:hAnsi="Arial" w:cs="Arial"/>
          <w:sz w:val="22"/>
          <w:szCs w:val="22"/>
        </w:rPr>
        <w:t>shall not extend beyond the front edge of the living unit</w:t>
      </w:r>
      <w:commentRangeEnd w:id="133"/>
      <w:r>
        <w:rPr>
          <w:rStyle w:val="CommentReference"/>
        </w:rPr>
        <w:commentReference w:id="133"/>
      </w:r>
      <w:r w:rsidRPr="00323238">
        <w:rPr>
          <w:rFonts w:ascii="Arial" w:hAnsi="Arial" w:cs="Arial"/>
          <w:sz w:val="22"/>
          <w:szCs w:val="22"/>
        </w:rPr>
        <w:t xml:space="preserve"> facing the street. </w:t>
      </w:r>
    </w:p>
    <w:p w14:paraId="29C4410D" w14:textId="77777777" w:rsidR="00CB0CC9" w:rsidRPr="00323238" w:rsidRDefault="00CB0CC9" w:rsidP="00CB0CC9">
      <w:pPr>
        <w:pStyle w:val="NoSpacing"/>
        <w:widowControl/>
        <w:numPr>
          <w:ilvl w:val="0"/>
          <w:numId w:val="23"/>
        </w:numPr>
        <w:rPr>
          <w:rFonts w:ascii="Arial" w:hAnsi="Arial" w:cs="Arial"/>
          <w:sz w:val="22"/>
          <w:szCs w:val="22"/>
        </w:rPr>
      </w:pPr>
      <w:commentRangeStart w:id="134"/>
      <w:r w:rsidRPr="00323238">
        <w:rPr>
          <w:rFonts w:ascii="Arial" w:hAnsi="Arial" w:cs="Arial"/>
          <w:sz w:val="22"/>
          <w:szCs w:val="22"/>
        </w:rPr>
        <w:t xml:space="preserve">No fence shall be erected within 18-inches of any property line or easement in order to allow access to utilities and easements as required by local ordinance. </w:t>
      </w:r>
      <w:commentRangeEnd w:id="134"/>
      <w:r w:rsidR="00D64EDB">
        <w:rPr>
          <w:rStyle w:val="CommentReference"/>
        </w:rPr>
        <w:commentReference w:id="134"/>
      </w:r>
    </w:p>
    <w:p w14:paraId="69006B48" w14:textId="77777777" w:rsidR="00CB0CC9" w:rsidRPr="00935FC4" w:rsidRDefault="00CB0CC9" w:rsidP="00CB0CC9">
      <w:pPr>
        <w:pStyle w:val="NoSpacing"/>
        <w:widowControl/>
        <w:numPr>
          <w:ilvl w:val="0"/>
          <w:numId w:val="23"/>
        </w:numPr>
        <w:rPr>
          <w:rFonts w:ascii="Arial" w:hAnsi="Arial" w:cs="Arial"/>
          <w:sz w:val="22"/>
          <w:szCs w:val="22"/>
          <w:highlight w:val="yellow"/>
        </w:rPr>
      </w:pPr>
      <w:r w:rsidRPr="00323238">
        <w:rPr>
          <w:rFonts w:ascii="Arial" w:hAnsi="Arial" w:cs="Arial"/>
          <w:sz w:val="22"/>
          <w:szCs w:val="22"/>
        </w:rPr>
        <w:lastRenderedPageBreak/>
        <w:t xml:space="preserve">No solid (privacy) fences are permitted. Only chain link or </w:t>
      </w:r>
      <w:commentRangeStart w:id="135"/>
      <w:commentRangeStart w:id="136"/>
      <w:r w:rsidRPr="00935FC4">
        <w:rPr>
          <w:rFonts w:ascii="Arial" w:hAnsi="Arial" w:cs="Arial"/>
          <w:sz w:val="22"/>
          <w:szCs w:val="22"/>
          <w:highlight w:val="yellow"/>
        </w:rPr>
        <w:t xml:space="preserve">picket fences </w:t>
      </w:r>
      <w:commentRangeEnd w:id="135"/>
      <w:r w:rsidR="00935FC4">
        <w:rPr>
          <w:rStyle w:val="CommentReference"/>
        </w:rPr>
        <w:commentReference w:id="135"/>
      </w:r>
      <w:commentRangeEnd w:id="136"/>
      <w:r>
        <w:rPr>
          <w:rStyle w:val="CommentReference"/>
        </w:rPr>
        <w:commentReference w:id="136"/>
      </w:r>
      <w:r w:rsidRPr="00935FC4">
        <w:rPr>
          <w:rFonts w:ascii="Arial" w:hAnsi="Arial" w:cs="Arial"/>
          <w:sz w:val="22"/>
          <w:szCs w:val="22"/>
          <w:highlight w:val="yellow"/>
        </w:rPr>
        <w:t xml:space="preserve">with spacing not less than the width of the picket are allowed. </w:t>
      </w:r>
    </w:p>
    <w:p w14:paraId="5020A802" w14:textId="77777777" w:rsidR="00CB0CC9" w:rsidRPr="00323238"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Fences must be maintained in a clean, neat fashion so as not to allow rust, dirt, mildew or debris to accumulate.</w:t>
      </w:r>
      <w:commentRangeStart w:id="137"/>
      <w:r w:rsidRPr="00323238">
        <w:rPr>
          <w:rFonts w:ascii="Arial" w:hAnsi="Arial" w:cs="Arial"/>
          <w:sz w:val="22"/>
          <w:szCs w:val="22"/>
        </w:rPr>
        <w:t xml:space="preserve"> </w:t>
      </w:r>
      <w:commentRangeEnd w:id="137"/>
      <w:r>
        <w:rPr>
          <w:rStyle w:val="CommentReference"/>
        </w:rPr>
        <w:commentReference w:id="137"/>
      </w:r>
    </w:p>
    <w:p w14:paraId="0FDA426D" w14:textId="77777777" w:rsidR="00EE476F" w:rsidRDefault="00CB0CC9" w:rsidP="00CB0CC9">
      <w:pPr>
        <w:ind w:firstLine="720"/>
        <w:jc w:val="both"/>
        <w:rPr>
          <w:rFonts w:ascii="Arial" w:hAnsi="Arial" w:cs="Arial"/>
          <w:sz w:val="22"/>
          <w:szCs w:val="22"/>
        </w:rPr>
      </w:pPr>
      <w:r w:rsidRPr="00323238">
        <w:rPr>
          <w:rFonts w:ascii="Arial" w:hAnsi="Arial" w:cs="Arial"/>
          <w:sz w:val="22"/>
          <w:szCs w:val="22"/>
        </w:rPr>
        <w:t>All fence-lines must be maintained with a line-trimmer so as not to allow excessive growth of grass at the base or poles.</w:t>
      </w:r>
    </w:p>
    <w:p w14:paraId="43330014" w14:textId="77777777" w:rsidR="00CB0CC9" w:rsidRPr="00D10C77" w:rsidRDefault="00CB0CC9" w:rsidP="00CB0CC9">
      <w:pPr>
        <w:ind w:firstLine="720"/>
        <w:jc w:val="both"/>
        <w:rPr>
          <w:rFonts w:ascii="Arial" w:hAnsi="Arial" w:cs="Arial"/>
          <w:b/>
          <w:sz w:val="22"/>
          <w:szCs w:val="22"/>
        </w:rPr>
      </w:pPr>
    </w:p>
    <w:p w14:paraId="1696C6C0" w14:textId="77777777" w:rsidR="0071701A" w:rsidRDefault="0071701A" w:rsidP="0071701A">
      <w:pPr>
        <w:ind w:firstLine="72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3</w:t>
      </w:r>
      <w:r w:rsidRPr="00D66E80">
        <w:rPr>
          <w:rFonts w:ascii="Arial" w:hAnsi="Arial" w:cs="Arial"/>
          <w:b/>
          <w:bCs/>
          <w:sz w:val="22"/>
          <w:szCs w:val="22"/>
        </w:rPr>
        <w:t>.</w:t>
      </w:r>
      <w:r w:rsidRPr="00935FC4">
        <w:rPr>
          <w:rFonts w:ascii="Arial" w:hAnsi="Arial" w:cs="Arial"/>
          <w:b/>
          <w:sz w:val="22"/>
          <w:szCs w:val="22"/>
        </w:rPr>
        <w:tab/>
      </w:r>
      <w:r w:rsidRPr="00615DD8">
        <w:rPr>
          <w:rFonts w:ascii="Arial" w:hAnsi="Arial" w:cs="Arial"/>
          <w:b/>
          <w:bCs/>
          <w:sz w:val="22"/>
          <w:szCs w:val="22"/>
          <w:u w:val="single"/>
        </w:rPr>
        <w:t>Planting</w:t>
      </w:r>
      <w:r w:rsidRPr="0071701A">
        <w:rPr>
          <w:rFonts w:ascii="Arial" w:hAnsi="Arial" w:cs="Arial"/>
          <w:sz w:val="22"/>
          <w:szCs w:val="22"/>
        </w:rPr>
        <w:t>. No hedge or shrub planting which obstructs sight lines at elevations between two (2’) and six (6’) 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3153722B" w14:textId="77777777" w:rsidR="0071701A" w:rsidRPr="0071701A" w:rsidRDefault="0071701A" w:rsidP="0071701A">
      <w:pPr>
        <w:ind w:firstLine="720"/>
        <w:jc w:val="both"/>
        <w:rPr>
          <w:rFonts w:ascii="Arial" w:hAnsi="Arial" w:cs="Arial"/>
          <w:sz w:val="22"/>
          <w:szCs w:val="22"/>
        </w:rPr>
      </w:pPr>
    </w:p>
    <w:p w14:paraId="694F9ADC" w14:textId="77777777" w:rsid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4.</w:t>
      </w:r>
      <w:r w:rsidRPr="00935FC4">
        <w:rPr>
          <w:rFonts w:ascii="Arial" w:hAnsi="Arial" w:cs="Arial"/>
          <w:b/>
          <w:sz w:val="22"/>
          <w:szCs w:val="22"/>
        </w:rPr>
        <w:tab/>
      </w:r>
      <w:r w:rsidRPr="00615DD8">
        <w:rPr>
          <w:rFonts w:ascii="Arial" w:hAnsi="Arial" w:cs="Arial"/>
          <w:b/>
          <w:bCs/>
          <w:sz w:val="22"/>
          <w:szCs w:val="22"/>
          <w:u w:val="single"/>
        </w:rPr>
        <w:t>Tree Preservation</w:t>
      </w:r>
      <w:r w:rsidRPr="0071701A">
        <w:rPr>
          <w:rFonts w:ascii="Arial" w:hAnsi="Arial" w:cs="Arial"/>
          <w:sz w:val="22"/>
          <w:szCs w:val="22"/>
        </w:rPr>
        <w:t xml:space="preserve">. No large trees measuring six inches or more in diameter at ground level may be removed without the written approval of the Environmental Control Committee, unless located within ten (10’) feet of the main dwelling or accessory building or within ten feet of the approved site for such building. No trees shall be removed from any lot without the consent of the Environmental Control Committee, until the owner shall be ready to begin construction. </w:t>
      </w:r>
    </w:p>
    <w:p w14:paraId="2DF4CF73" w14:textId="77777777" w:rsidR="0071701A" w:rsidRPr="0071701A" w:rsidRDefault="0071701A" w:rsidP="0071701A">
      <w:pPr>
        <w:jc w:val="both"/>
        <w:rPr>
          <w:rFonts w:ascii="Arial" w:hAnsi="Arial" w:cs="Arial"/>
          <w:sz w:val="22"/>
          <w:szCs w:val="22"/>
        </w:rPr>
      </w:pPr>
    </w:p>
    <w:p w14:paraId="23C74D57" w14:textId="77777777" w:rsidR="0071701A" w:rsidRPr="0071701A" w:rsidRDefault="0071701A" w:rsidP="0071701A">
      <w:pPr>
        <w:jc w:val="both"/>
        <w:rPr>
          <w:rFonts w:ascii="Arial" w:hAnsi="Arial" w:cs="Arial"/>
          <w:sz w:val="22"/>
          <w:szCs w:val="22"/>
        </w:rPr>
      </w:pPr>
      <w:r w:rsidRPr="0071701A">
        <w:rPr>
          <w:rFonts w:ascii="Arial" w:hAnsi="Arial" w:cs="Arial"/>
          <w:sz w:val="22"/>
          <w:szCs w:val="22"/>
        </w:rPr>
        <w:tab/>
      </w:r>
      <w:r w:rsidRPr="00615DD8">
        <w:rPr>
          <w:rFonts w:ascii="Arial" w:hAnsi="Arial" w:cs="Arial"/>
          <w:b/>
          <w:bCs/>
          <w:sz w:val="22"/>
          <w:szCs w:val="22"/>
        </w:rPr>
        <w:t>Section 1</w:t>
      </w:r>
      <w:r w:rsidR="00CB0CC9" w:rsidRPr="00615DD8">
        <w:rPr>
          <w:rFonts w:ascii="Arial" w:hAnsi="Arial" w:cs="Arial"/>
          <w:b/>
          <w:bCs/>
          <w:sz w:val="22"/>
          <w:szCs w:val="22"/>
        </w:rPr>
        <w:t>5.</w:t>
      </w:r>
      <w:r w:rsidRPr="00935FC4">
        <w:rPr>
          <w:rFonts w:ascii="Arial" w:hAnsi="Arial" w:cs="Arial"/>
          <w:b/>
          <w:sz w:val="22"/>
          <w:szCs w:val="22"/>
        </w:rPr>
        <w:tab/>
      </w:r>
      <w:r w:rsidRPr="00615DD8">
        <w:rPr>
          <w:rFonts w:ascii="Arial" w:hAnsi="Arial" w:cs="Arial"/>
          <w:b/>
          <w:bCs/>
          <w:sz w:val="22"/>
          <w:szCs w:val="22"/>
          <w:u w:val="single"/>
        </w:rPr>
        <w:t>Oil, Gas and Mineral Operations</w:t>
      </w:r>
      <w:r w:rsidRPr="0071701A">
        <w:rPr>
          <w:rFonts w:ascii="Arial" w:hAnsi="Arial" w:cs="Arial"/>
          <w:sz w:val="22"/>
          <w:szCs w:val="22"/>
        </w:rPr>
        <w:t>. No operations with respect to oil, gas and minerals, including, without limitation, drilling, development, refining, exploration, quarrying, mining or extractions of any kind shall be permitted upon any lot, nor shall oil or gas wells, tanks, tunnels, mineral excavations or shafts be permitted upon any lot. No derrick, drilling rig, or other structure</w:t>
      </w:r>
    </w:p>
    <w:p w14:paraId="751F460A" w14:textId="77777777" w:rsidR="00EE476F" w:rsidRPr="0071701A" w:rsidRDefault="00EE476F" w:rsidP="008669E1">
      <w:pPr>
        <w:ind w:firstLine="720"/>
        <w:jc w:val="both"/>
        <w:rPr>
          <w:rFonts w:ascii="Arial" w:hAnsi="Arial" w:cs="Arial"/>
          <w:b/>
          <w:sz w:val="22"/>
          <w:szCs w:val="22"/>
        </w:rPr>
      </w:pPr>
    </w:p>
    <w:p w14:paraId="4BCED376" w14:textId="77777777" w:rsidR="0071701A" w:rsidRDefault="0071701A" w:rsidP="0071701A">
      <w:pPr>
        <w:autoSpaceDE w:val="0"/>
        <w:autoSpaceDN w:val="0"/>
        <w:adjustRightInd w:val="0"/>
        <w:ind w:left="128" w:right="73" w:firstLine="710"/>
        <w:jc w:val="both"/>
        <w:rPr>
          <w:rFonts w:ascii="Arial" w:hAnsi="Arial" w:cs="Arial"/>
          <w:sz w:val="22"/>
          <w:szCs w:val="22"/>
        </w:rPr>
      </w:pPr>
      <w:r w:rsidRPr="00615DD8">
        <w:rPr>
          <w:rFonts w:ascii="Arial" w:hAnsi="Arial" w:cs="Arial"/>
          <w:b/>
          <w:bCs/>
          <w:sz w:val="22"/>
          <w:szCs w:val="22"/>
        </w:rPr>
        <w:t xml:space="preserve">Section </w:t>
      </w:r>
      <w:r w:rsidR="00C76DD9" w:rsidRPr="00615DD8">
        <w:rPr>
          <w:rFonts w:ascii="Arial" w:hAnsi="Arial" w:cs="Arial"/>
          <w:b/>
          <w:bCs/>
          <w:sz w:val="22"/>
          <w:szCs w:val="22"/>
        </w:rPr>
        <w:t>1</w:t>
      </w:r>
      <w:r w:rsidR="00CB0CC9" w:rsidRPr="00D66E80">
        <w:rPr>
          <w:rFonts w:ascii="Arial" w:hAnsi="Arial" w:cs="Arial"/>
          <w:b/>
          <w:bCs/>
          <w:sz w:val="22"/>
          <w:szCs w:val="22"/>
        </w:rPr>
        <w:t>6</w:t>
      </w:r>
      <w:r w:rsidRPr="00D66E80">
        <w:rPr>
          <w:rFonts w:ascii="Arial" w:hAnsi="Arial" w:cs="Arial"/>
          <w:b/>
          <w:bCs/>
          <w:sz w:val="22"/>
          <w:szCs w:val="22"/>
        </w:rPr>
        <w:t xml:space="preserve">. </w:t>
      </w:r>
      <w:r w:rsidRPr="00D66E80">
        <w:rPr>
          <w:rFonts w:ascii="Arial" w:hAnsi="Arial" w:cs="Arial"/>
          <w:b/>
          <w:bCs/>
          <w:sz w:val="22"/>
          <w:szCs w:val="22"/>
          <w:u w:val="single"/>
        </w:rPr>
        <w:t>Commercial Use Prohibited</w:t>
      </w:r>
      <w:r w:rsidRPr="0E246D79">
        <w:rPr>
          <w:rFonts w:ascii="Arial" w:hAnsi="Arial" w:cs="Arial"/>
          <w:b/>
          <w:bCs/>
          <w:sz w:val="22"/>
          <w:szCs w:val="22"/>
          <w:rPrChange w:id="138" w:author="Kevin Mc Neil" w:date="2017-05-09T20:25:00Z">
            <w:rPr>
              <w:rFonts w:ascii="Arial" w:hAnsi="Arial" w:cs="Arial"/>
              <w:b/>
              <w:sz w:val="22"/>
              <w:szCs w:val="22"/>
            </w:rPr>
          </w:rPrChange>
        </w:rPr>
        <w:t xml:space="preserve">. </w:t>
      </w:r>
      <w:r w:rsidRPr="008669E1">
        <w:rPr>
          <w:rFonts w:ascii="Arial" w:hAnsi="Arial" w:cs="Arial"/>
          <w:sz w:val="22"/>
          <w:szCs w:val="22"/>
        </w:rPr>
        <w:t>No residence or other structure on any Lot shall be used for commercial or business purposes</w:t>
      </w:r>
      <w:r>
        <w:rPr>
          <w:rFonts w:ascii="Arial" w:hAnsi="Arial" w:cs="Arial"/>
          <w:sz w:val="22"/>
          <w:szCs w:val="22"/>
        </w:rPr>
        <w:t xml:space="preserve">. </w:t>
      </w:r>
      <w:r w:rsidRPr="00EE278B">
        <w:rPr>
          <w:rFonts w:ascii="Arial" w:hAnsi="Arial" w:cs="Arial"/>
          <w:sz w:val="22"/>
          <w:szCs w:val="22"/>
        </w:rPr>
        <w:t xml:space="preserve">No business of any kind is </w:t>
      </w:r>
      <w:r w:rsidRPr="00EE278B">
        <w:rPr>
          <w:rFonts w:ascii="Arial" w:hAnsi="Arial" w:cs="Arial"/>
          <w:w w:val="108"/>
          <w:sz w:val="22"/>
          <w:szCs w:val="22"/>
        </w:rPr>
        <w:t xml:space="preserve">permitted </w:t>
      </w:r>
      <w:r w:rsidRPr="00EE278B">
        <w:rPr>
          <w:rFonts w:ascii="Arial" w:hAnsi="Arial" w:cs="Arial"/>
          <w:sz w:val="22"/>
          <w:szCs w:val="22"/>
        </w:rPr>
        <w:t xml:space="preserve">to be conducted on </w:t>
      </w:r>
      <w:r w:rsidRPr="00EE278B">
        <w:rPr>
          <w:rFonts w:ascii="Arial" w:hAnsi="Arial" w:cs="Arial"/>
          <w:w w:val="104"/>
          <w:sz w:val="22"/>
          <w:szCs w:val="22"/>
        </w:rPr>
        <w:t xml:space="preserve">any </w:t>
      </w:r>
      <w:r w:rsidRPr="00EE278B">
        <w:rPr>
          <w:rFonts w:ascii="Arial" w:hAnsi="Arial" w:cs="Arial"/>
          <w:sz w:val="22"/>
          <w:szCs w:val="22"/>
        </w:rPr>
        <w:t xml:space="preserve">residence, except for business use that is customary or incidental to residency and that does not affect the residential nature of the </w:t>
      </w:r>
      <w:r>
        <w:rPr>
          <w:rFonts w:ascii="Arial" w:hAnsi="Arial" w:cs="Arial"/>
          <w:sz w:val="22"/>
          <w:szCs w:val="22"/>
        </w:rPr>
        <w:t>community or violate local ordinances</w:t>
      </w:r>
      <w:r w:rsidRPr="00EE278B">
        <w:rPr>
          <w:rFonts w:ascii="Arial" w:hAnsi="Arial" w:cs="Arial"/>
          <w:w w:val="108"/>
          <w:sz w:val="22"/>
          <w:szCs w:val="22"/>
        </w:rPr>
        <w:t xml:space="preserve">.  </w:t>
      </w:r>
      <w:r w:rsidRPr="00EE278B">
        <w:rPr>
          <w:rFonts w:ascii="Arial" w:hAnsi="Arial" w:cs="Arial"/>
          <w:sz w:val="22"/>
          <w:szCs w:val="22"/>
        </w:rPr>
        <w:t xml:space="preserve">This residential restriction shall not be construed to prohibit any Owner from leasing the </w:t>
      </w:r>
      <w:r>
        <w:rPr>
          <w:rFonts w:ascii="Arial" w:hAnsi="Arial" w:cs="Arial"/>
          <w:sz w:val="22"/>
          <w:szCs w:val="22"/>
        </w:rPr>
        <w:t>Lot</w:t>
      </w:r>
      <w:r w:rsidRPr="00EE278B">
        <w:rPr>
          <w:rFonts w:ascii="Arial" w:hAnsi="Arial" w:cs="Arial"/>
          <w:sz w:val="22"/>
          <w:szCs w:val="22"/>
        </w:rPr>
        <w:t xml:space="preserve"> and receiving income from the </w:t>
      </w:r>
      <w:r>
        <w:rPr>
          <w:rFonts w:ascii="Arial" w:hAnsi="Arial" w:cs="Arial"/>
          <w:sz w:val="22"/>
          <w:szCs w:val="22"/>
        </w:rPr>
        <w:t>Lot</w:t>
      </w:r>
      <w:r w:rsidRPr="00EE278B">
        <w:rPr>
          <w:rFonts w:ascii="Arial" w:hAnsi="Arial" w:cs="Arial"/>
          <w:sz w:val="22"/>
          <w:szCs w:val="22"/>
        </w:rPr>
        <w:t xml:space="preserve">, or from keeping his personal, business or professional records in the home, or from handling his personal, business or professional telephone calls or written electronic correspondence in and from his home. Such uses are expressly declared customarily incident to use. This section is, however, intended to prohibit commercial or business activity or manufacturing or provision of services within or from a </w:t>
      </w:r>
      <w:r>
        <w:rPr>
          <w:rFonts w:ascii="Arial" w:hAnsi="Arial" w:cs="Arial"/>
          <w:sz w:val="22"/>
          <w:szCs w:val="22"/>
        </w:rPr>
        <w:t>Lot</w:t>
      </w:r>
      <w:r w:rsidRPr="00EE278B">
        <w:rPr>
          <w:rFonts w:ascii="Arial" w:hAnsi="Arial" w:cs="Arial"/>
          <w:sz w:val="22"/>
          <w:szCs w:val="22"/>
        </w:rPr>
        <w:t xml:space="preserve"> which would, in the sole discretion of the board, unreasonably disrupt the residential nature of the community, or make it obvious that a business is being conducted, such as by regular or frequent vehicular or pedestrian traffic by persons making deliveries or pick-ups, by employees or other business associates, or by customers or clients.</w:t>
      </w:r>
    </w:p>
    <w:p w14:paraId="6FC1334B" w14:textId="77777777" w:rsidR="00EE476F" w:rsidRDefault="00CB0CC9" w:rsidP="00CB0CC9">
      <w:pPr>
        <w:tabs>
          <w:tab w:val="left" w:pos="1152"/>
        </w:tabs>
        <w:ind w:firstLine="720"/>
        <w:jc w:val="both"/>
        <w:rPr>
          <w:rFonts w:ascii="Arial" w:hAnsi="Arial" w:cs="Arial"/>
          <w:b/>
          <w:sz w:val="22"/>
          <w:szCs w:val="22"/>
        </w:rPr>
      </w:pPr>
      <w:r>
        <w:rPr>
          <w:rFonts w:ascii="Arial" w:hAnsi="Arial" w:cs="Arial"/>
          <w:b/>
          <w:sz w:val="22"/>
          <w:szCs w:val="22"/>
        </w:rPr>
        <w:tab/>
      </w:r>
    </w:p>
    <w:p w14:paraId="61D9C2B9" w14:textId="77777777" w:rsidR="00EE476F" w:rsidRDefault="00C76DD9" w:rsidP="008669E1">
      <w:pPr>
        <w:ind w:firstLine="720"/>
        <w:jc w:val="both"/>
        <w:rPr>
          <w:ins w:id="139" w:author="David Casarsa" w:date="2016-11-25T10:43:00Z"/>
          <w:rFonts w:ascii="Arial" w:hAnsi="Arial" w:cs="Arial"/>
          <w:sz w:val="22"/>
          <w:szCs w:val="22"/>
        </w:rPr>
      </w:pPr>
      <w:r w:rsidRPr="00615DD8">
        <w:rPr>
          <w:rFonts w:ascii="Arial" w:hAnsi="Arial" w:cs="Arial"/>
          <w:b/>
          <w:bCs/>
          <w:sz w:val="22"/>
          <w:szCs w:val="22"/>
        </w:rPr>
        <w:t>S</w:t>
      </w:r>
      <w:r w:rsidR="00CB0CC9" w:rsidRPr="00615DD8">
        <w:rPr>
          <w:rFonts w:ascii="Arial" w:hAnsi="Arial" w:cs="Arial"/>
          <w:b/>
          <w:bCs/>
          <w:sz w:val="22"/>
          <w:szCs w:val="22"/>
        </w:rPr>
        <w:t>ection 17</w:t>
      </w:r>
      <w:r w:rsidR="006B6C61" w:rsidRPr="00D66E80">
        <w:rPr>
          <w:rFonts w:ascii="Arial" w:hAnsi="Arial" w:cs="Arial"/>
          <w:b/>
          <w:bCs/>
          <w:sz w:val="22"/>
          <w:szCs w:val="22"/>
        </w:rPr>
        <w:t>.</w:t>
      </w:r>
      <w:r w:rsidR="006B6C61" w:rsidRPr="00EE278B">
        <w:rPr>
          <w:rFonts w:ascii="Arial" w:hAnsi="Arial" w:cs="Arial"/>
          <w:b/>
          <w:sz w:val="22"/>
          <w:szCs w:val="22"/>
        </w:rPr>
        <w:tab/>
      </w:r>
      <w:r w:rsidR="006B6C61" w:rsidRPr="00615DD8">
        <w:rPr>
          <w:rFonts w:ascii="Arial" w:hAnsi="Arial" w:cs="Arial"/>
          <w:b/>
          <w:bCs/>
          <w:sz w:val="22"/>
          <w:szCs w:val="22"/>
          <w:u w:val="single"/>
        </w:rPr>
        <w:t>Nuisance Prohibited</w:t>
      </w:r>
      <w:r w:rsidR="006B6C61">
        <w:rPr>
          <w:rFonts w:ascii="Arial" w:hAnsi="Arial" w:cs="Arial"/>
          <w:sz w:val="22"/>
          <w:szCs w:val="22"/>
        </w:rPr>
        <w:t xml:space="preserve">.  </w:t>
      </w:r>
      <w:r w:rsidR="006B6C61" w:rsidRPr="008669E1">
        <w:rPr>
          <w:rFonts w:ascii="Arial" w:hAnsi="Arial" w:cs="Arial"/>
          <w:sz w:val="22"/>
          <w:szCs w:val="22"/>
        </w:rPr>
        <w:t>Each Owner shall refrain from any act or use of his Lot which could reasonably cause embarrassment, discomfort, annoyance or a nuisance to the neighborhood, or any other Owner. No noxious, offensive or illegal activities shall be carried on upon any Lot.</w:t>
      </w:r>
    </w:p>
    <w:p w14:paraId="2AE8C5FD" w14:textId="292FC2DB" w:rsidR="00224BAA" w:rsidRPr="00615DD8" w:rsidRDefault="00224BAA">
      <w:pPr>
        <w:ind w:firstLine="720"/>
        <w:jc w:val="both"/>
        <w:rPr>
          <w:rFonts w:ascii="Arial" w:hAnsi="Arial" w:cs="Arial"/>
          <w:b/>
          <w:bCs/>
          <w:sz w:val="22"/>
          <w:szCs w:val="22"/>
        </w:rPr>
      </w:pPr>
      <w:commentRangeStart w:id="140"/>
      <w:ins w:id="141" w:author="David Casarsa" w:date="2016-11-25T10:43:00Z">
        <w:r w:rsidRPr="00224BAA">
          <w:rPr>
            <w:rFonts w:ascii="Arial" w:hAnsi="Arial" w:cs="Arial"/>
            <w:b/>
            <w:noProof/>
            <w:sz w:val="22"/>
            <w:szCs w:val="22"/>
            <w:lang w:val="en-CA" w:eastAsia="en-CA"/>
          </w:rPr>
          <w:lastRenderedPageBreak/>
          <w:drawing>
            <wp:inline distT="0" distB="0" distL="0" distR="0" wp14:anchorId="2F4E0AFF" wp14:editId="3EDEC88C">
              <wp:extent cx="5943600" cy="83096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30967"/>
                      </a:xfrm>
                      <a:prstGeom prst="rect">
                        <a:avLst/>
                      </a:prstGeom>
                      <a:noFill/>
                      <a:ln>
                        <a:noFill/>
                      </a:ln>
                    </pic:spPr>
                  </pic:pic>
                </a:graphicData>
              </a:graphic>
            </wp:inline>
          </w:drawing>
        </w:r>
      </w:ins>
      <w:commentRangeEnd w:id="140"/>
      <w:r>
        <w:rPr>
          <w:rStyle w:val="CommentReference"/>
        </w:rPr>
        <w:commentReference w:id="140"/>
      </w:r>
    </w:p>
    <w:p w14:paraId="7A10246C" w14:textId="77777777" w:rsidR="00EE476F" w:rsidRDefault="00EE476F" w:rsidP="008669E1">
      <w:pPr>
        <w:ind w:firstLine="720"/>
        <w:jc w:val="both"/>
        <w:rPr>
          <w:rFonts w:ascii="Arial" w:hAnsi="Arial" w:cs="Arial"/>
          <w:b/>
          <w:sz w:val="22"/>
          <w:szCs w:val="22"/>
        </w:rPr>
      </w:pPr>
    </w:p>
    <w:p w14:paraId="58522EAE" w14:textId="77777777" w:rsidR="002D4465" w:rsidRDefault="00C76DD9" w:rsidP="002D4465">
      <w:pPr>
        <w:pStyle w:val="NoSpacing"/>
        <w:rPr>
          <w:rFonts w:ascii="Arial" w:hAnsi="Arial" w:cs="Arial"/>
          <w:sz w:val="22"/>
          <w:szCs w:val="22"/>
        </w:rPr>
      </w:pPr>
      <w:r w:rsidRPr="00615DD8">
        <w:rPr>
          <w:rFonts w:ascii="Arial" w:hAnsi="Arial" w:cs="Arial"/>
          <w:b/>
          <w:bCs/>
          <w:sz w:val="22"/>
          <w:szCs w:val="22"/>
        </w:rPr>
        <w:t xml:space="preserve">Section </w:t>
      </w:r>
      <w:r w:rsidR="00CB0CC9" w:rsidRPr="00615DD8">
        <w:rPr>
          <w:rFonts w:ascii="Arial" w:hAnsi="Arial" w:cs="Arial"/>
          <w:b/>
          <w:bCs/>
          <w:sz w:val="22"/>
          <w:szCs w:val="22"/>
        </w:rPr>
        <w:t>18</w:t>
      </w:r>
      <w:r w:rsidRPr="00D66E80">
        <w:rPr>
          <w:rFonts w:ascii="Arial" w:hAnsi="Arial" w:cs="Arial"/>
          <w:b/>
          <w:bCs/>
          <w:sz w:val="22"/>
          <w:szCs w:val="22"/>
        </w:rPr>
        <w:t xml:space="preserve">. </w:t>
      </w:r>
      <w:r w:rsidR="006B6C61" w:rsidRPr="00D66E80">
        <w:rPr>
          <w:rFonts w:ascii="Arial" w:hAnsi="Arial" w:cs="Arial"/>
          <w:b/>
          <w:bCs/>
          <w:sz w:val="22"/>
          <w:szCs w:val="22"/>
          <w:u w:val="single"/>
        </w:rPr>
        <w:t>Outdoor Clotheslines</w:t>
      </w:r>
      <w:r w:rsidR="006B6C61" w:rsidRPr="00D66E80">
        <w:rPr>
          <w:rFonts w:ascii="Arial" w:hAnsi="Arial" w:cs="Arial"/>
          <w:b/>
          <w:bCs/>
          <w:sz w:val="22"/>
          <w:szCs w:val="22"/>
        </w:rPr>
        <w:t xml:space="preserve">. </w:t>
      </w:r>
      <w:r w:rsidR="002D4465" w:rsidRPr="002D4465">
        <w:rPr>
          <w:rFonts w:ascii="Arial" w:hAnsi="Arial" w:cs="Arial"/>
          <w:sz w:val="22"/>
          <w:szCs w:val="22"/>
        </w:rPr>
        <w:t xml:space="preserve">In order to maintain the overall aesthetics of the community the following guidelines have been developed regarding clotheslines and the outdoor drying. </w:t>
      </w:r>
    </w:p>
    <w:p w14:paraId="63D5B555" w14:textId="77777777" w:rsidR="002D4465" w:rsidRPr="002D4465" w:rsidRDefault="002D4465" w:rsidP="002D4465">
      <w:pPr>
        <w:pStyle w:val="NoSpacing"/>
        <w:rPr>
          <w:rFonts w:ascii="Arial" w:hAnsi="Arial" w:cs="Arial"/>
          <w:sz w:val="22"/>
          <w:szCs w:val="22"/>
        </w:rPr>
      </w:pPr>
    </w:p>
    <w:p w14:paraId="189A5BD7"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Only “T” shaped or umbrella clotheslines are permitted. </w:t>
      </w:r>
    </w:p>
    <w:p w14:paraId="74C21866"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Trees shall not be used as supports for clotheslines. </w:t>
      </w:r>
    </w:p>
    <w:p w14:paraId="552F0454"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07C5ED5A"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4F2F3936" w14:textId="77777777" w:rsidR="002D4465" w:rsidRPr="002D4465" w:rsidRDefault="002D4465" w:rsidP="002D4465">
      <w:pPr>
        <w:pStyle w:val="NoSpacing"/>
        <w:rPr>
          <w:rFonts w:ascii="Arial" w:hAnsi="Arial" w:cs="Arial"/>
          <w:sz w:val="22"/>
          <w:szCs w:val="22"/>
        </w:rPr>
      </w:pPr>
    </w:p>
    <w:p w14:paraId="61B2AA33" w14:textId="77777777" w:rsidR="006B6C61" w:rsidRDefault="006B6C61" w:rsidP="006B6C61">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1E3861B6" w14:textId="77777777" w:rsidR="00637EA9" w:rsidRDefault="00637EA9" w:rsidP="006B6C61">
      <w:pPr>
        <w:ind w:firstLine="720"/>
        <w:jc w:val="both"/>
        <w:rPr>
          <w:rFonts w:ascii="Arial" w:hAnsi="Arial" w:cs="Arial"/>
          <w:sz w:val="22"/>
          <w:szCs w:val="22"/>
        </w:rPr>
      </w:pPr>
    </w:p>
    <w:p w14:paraId="74094E44" w14:textId="2415DE39" w:rsidR="00C76DD9" w:rsidRDefault="00637EA9">
      <w:pPr>
        <w:ind w:firstLine="720"/>
        <w:jc w:val="both"/>
        <w:rPr>
          <w:ins w:id="142" w:author="David Casarsa" w:date="2017-03-05T13:04:00Z"/>
          <w:rFonts w:ascii="Arial" w:hAnsi="Arial" w:cs="Arial"/>
          <w:sz w:val="22"/>
          <w:szCs w:val="22"/>
          <w:rPrChange w:id="143" w:author="Kevin Mc Neil" w:date="2017-05-09T19:49:00Z">
            <w:rPr>
              <w:ins w:id="144" w:author="David Casarsa" w:date="2017-03-05T13:04:00Z"/>
              <w:rFonts w:ascii="Arial" w:hAnsi="Arial" w:cs="Arial"/>
              <w:sz w:val="22"/>
            </w:rPr>
          </w:rPrChange>
        </w:rPr>
      </w:pPr>
      <w:r w:rsidRPr="00615DD8">
        <w:rPr>
          <w:rFonts w:ascii="Arial" w:hAnsi="Arial" w:cs="Arial"/>
          <w:b/>
          <w:bCs/>
          <w:color w:val="424242"/>
          <w:sz w:val="22"/>
          <w:szCs w:val="22"/>
        </w:rPr>
        <w:t xml:space="preserve">Section 19. </w:t>
      </w:r>
      <w:r w:rsidRPr="00615DD8">
        <w:rPr>
          <w:rFonts w:ascii="Arial" w:hAnsi="Arial" w:cs="Arial"/>
          <w:b/>
          <w:bCs/>
          <w:sz w:val="22"/>
          <w:szCs w:val="22"/>
          <w:u w:val="single"/>
        </w:rPr>
        <w:t>Exterior Antennas</w:t>
      </w:r>
      <w:r w:rsidRPr="00D66E80">
        <w:rPr>
          <w:rFonts w:ascii="Arial" w:hAnsi="Arial" w:cs="Arial"/>
          <w:b/>
          <w:bCs/>
          <w:sz w:val="22"/>
          <w:szCs w:val="22"/>
        </w:rPr>
        <w:t xml:space="preserve">.  </w:t>
      </w:r>
      <w:r w:rsidRPr="00637EA9">
        <w:rPr>
          <w:rFonts w:ascii="Arial" w:hAnsi="Arial" w:cs="Arial"/>
          <w:sz w:val="22"/>
          <w:szCs w:val="22"/>
        </w:rPr>
        <w:t>No exterior antennas,</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 in a manner</w:t>
      </w:r>
      <w:r w:rsidRPr="00615DD8">
        <w:rPr>
          <w:rFonts w:ascii="Arial" w:hAnsi="Arial" w:cs="Arial"/>
          <w:sz w:val="22"/>
          <w:szCs w:val="22"/>
        </w:rPr>
        <w:t xml:space="preserve"> that </w:t>
      </w:r>
      <w:r w:rsidRPr="00637EA9">
        <w:rPr>
          <w:rFonts w:ascii="Arial" w:hAnsi="Arial" w:cs="Arial"/>
          <w:sz w:val="22"/>
          <w:szCs w:val="22"/>
        </w:rPr>
        <w:t xml:space="preserve">complies with the Association’s Standards.  </w:t>
      </w:r>
      <w:r w:rsidRPr="00615DD8">
        <w:rPr>
          <w:rFonts w:ascii="Arial" w:hAnsi="Arial" w:cs="Arial"/>
          <w:sz w:val="22"/>
          <w:szCs w:val="22"/>
        </w:rPr>
        <w:t xml:space="preserve">The Association shall have the authority to require all such devices to be reasonably screened from view, with landscaping or appropriate material as determined by the </w:t>
      </w:r>
      <w:del w:id="145" w:author="David Casarsa" w:date="2016-11-25T10:10:00Z">
        <w:r w:rsidDel="0013017B">
          <w:rPr>
            <w:rFonts w:ascii="Arial" w:hAnsi="Arial" w:cs="Arial"/>
            <w:sz w:val="22"/>
          </w:rPr>
          <w:delText>EEC</w:delText>
        </w:r>
      </w:del>
      <w:ins w:id="146" w:author="David Casarsa" w:date="2016-11-25T10:10:00Z">
        <w:r w:rsidR="0013017B" w:rsidRPr="00615DD8">
          <w:rPr>
            <w:rFonts w:ascii="Arial" w:hAnsi="Arial" w:cs="Arial"/>
            <w:sz w:val="22"/>
            <w:szCs w:val="22"/>
          </w:rPr>
          <w:t>ECC</w:t>
        </w:r>
      </w:ins>
      <w:r w:rsidRPr="00615DD8">
        <w:rPr>
          <w:rFonts w:ascii="Arial" w:hAnsi="Arial" w:cs="Arial"/>
          <w:sz w:val="22"/>
          <w:szCs w:val="22"/>
        </w:rPr>
        <w:t xml:space="preserve">, and the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69443490" w14:textId="77777777" w:rsidR="00B93683" w:rsidRDefault="00B93683" w:rsidP="00B93683">
      <w:pPr>
        <w:jc w:val="both"/>
        <w:rPr>
          <w:ins w:id="147" w:author="David Casarsa" w:date="2017-03-05T13:05:00Z"/>
          <w:rFonts w:ascii="Arial" w:hAnsi="Arial" w:cs="Arial"/>
          <w:b/>
          <w:sz w:val="22"/>
          <w:szCs w:val="22"/>
        </w:rPr>
      </w:pPr>
    </w:p>
    <w:p w14:paraId="7D28B8A0" w14:textId="4A19BA82" w:rsidR="00B93683" w:rsidRDefault="00B93683" w:rsidP="00B93683">
      <w:pPr>
        <w:jc w:val="both"/>
        <w:rPr>
          <w:ins w:id="148" w:author="David Casarsa" w:date="2017-03-05T13:06:00Z"/>
          <w:rFonts w:ascii="Arial" w:hAnsi="Arial" w:cs="Arial"/>
          <w:sz w:val="22"/>
          <w:szCs w:val="22"/>
        </w:rPr>
      </w:pPr>
      <w:ins w:id="149" w:author="David Casarsa" w:date="2017-03-05T13:05:00Z">
        <w:r w:rsidRPr="00615DD8">
          <w:rPr>
            <w:rFonts w:ascii="Arial" w:hAnsi="Arial" w:cs="Arial"/>
            <w:b/>
            <w:bCs/>
            <w:sz w:val="22"/>
            <w:szCs w:val="22"/>
          </w:rPr>
          <w:t>Energy Conservation Equipment</w:t>
        </w:r>
        <w:r w:rsidRPr="00B93683">
          <w:rPr>
            <w:rFonts w:ascii="Arial" w:hAnsi="Arial" w:cs="Arial"/>
            <w:sz w:val="22"/>
            <w:szCs w:val="22"/>
          </w:rPr>
          <w:t xml:space="preserve">. Solar energy panels and attendant hardware or other energy conservation equipment may be constructed or installed on any Unit as long as it is an integral and harmonious part of the architectural design of a structure, as determined by the sole discretion of the </w:t>
        </w:r>
      </w:ins>
      <w:ins w:id="150" w:author="Kevin Mc Neil" w:date="2017-05-09T20:28:00Z">
        <w:r w:rsidR="6DDF864A" w:rsidRPr="00B93683">
          <w:rPr>
            <w:rFonts w:ascii="Arial" w:hAnsi="Arial" w:cs="Arial"/>
            <w:sz w:val="22"/>
            <w:szCs w:val="22"/>
          </w:rPr>
          <w:t>E</w:t>
        </w:r>
      </w:ins>
      <w:ins w:id="151" w:author="David Casarsa" w:date="2017-03-05T13:05:00Z">
        <w:del w:id="152" w:author="Kevin Mc Neil" w:date="2017-05-09T20:27:00Z">
          <w:r w:rsidRPr="00B93683" w:rsidDel="0DA7BB41">
            <w:rPr>
              <w:rFonts w:ascii="Arial" w:hAnsi="Arial" w:cs="Arial"/>
              <w:sz w:val="22"/>
              <w:szCs w:val="22"/>
            </w:rPr>
            <w:delText>A</w:delText>
          </w:r>
        </w:del>
        <w:r w:rsidRPr="00B93683">
          <w:rPr>
            <w:rFonts w:ascii="Arial" w:hAnsi="Arial" w:cs="Arial"/>
            <w:sz w:val="22"/>
            <w:szCs w:val="22"/>
          </w:rPr>
          <w:t>CC and in accordance with Florida law.</w:t>
        </w:r>
      </w:ins>
    </w:p>
    <w:p w14:paraId="78A17657" w14:textId="77777777" w:rsidR="00B93683" w:rsidRDefault="00B93683" w:rsidP="00B93683">
      <w:pPr>
        <w:jc w:val="both"/>
        <w:rPr>
          <w:ins w:id="153" w:author="David Casarsa" w:date="2017-03-05T13:06:00Z"/>
          <w:rFonts w:ascii="Arial" w:hAnsi="Arial" w:cs="Arial"/>
          <w:sz w:val="22"/>
          <w:szCs w:val="22"/>
        </w:rPr>
      </w:pPr>
    </w:p>
    <w:p w14:paraId="6545D560" w14:textId="5F222322" w:rsidR="00B93683" w:rsidRPr="00637EA9" w:rsidDel="00596C89" w:rsidRDefault="00B93683" w:rsidP="00B93683">
      <w:pPr>
        <w:jc w:val="both"/>
        <w:rPr>
          <w:del w:id="154" w:author="David Casarsa" w:date="2017-03-13T10:24:00Z"/>
          <w:rFonts w:ascii="Arial" w:hAnsi="Arial" w:cs="Arial"/>
          <w:sz w:val="22"/>
          <w:szCs w:val="22"/>
        </w:rPr>
      </w:pPr>
    </w:p>
    <w:p w14:paraId="240C8E07" w14:textId="3BAACB70" w:rsidR="002D4465" w:rsidRPr="00637EA9" w:rsidDel="00596C89" w:rsidRDefault="002D4465" w:rsidP="002A2FBC">
      <w:pPr>
        <w:tabs>
          <w:tab w:val="left" w:pos="2136"/>
        </w:tabs>
        <w:ind w:firstLine="720"/>
        <w:jc w:val="both"/>
        <w:rPr>
          <w:del w:id="155" w:author="David Casarsa" w:date="2017-03-13T10:24:00Z"/>
          <w:rFonts w:ascii="Arial" w:hAnsi="Arial" w:cs="Arial"/>
          <w:b/>
          <w:sz w:val="22"/>
          <w:szCs w:val="22"/>
        </w:rPr>
      </w:pPr>
    </w:p>
    <w:p w14:paraId="10B157D2" w14:textId="53431220" w:rsidR="002A2FBC" w:rsidRPr="002D4465" w:rsidRDefault="002D4465" w:rsidP="0019792E">
      <w:pPr>
        <w:tabs>
          <w:tab w:val="left" w:pos="1596"/>
        </w:tabs>
        <w:ind w:firstLine="720"/>
        <w:jc w:val="both"/>
        <w:rPr>
          <w:rFonts w:ascii="Arial" w:hAnsi="Arial" w:cs="Arial"/>
          <w:sz w:val="22"/>
          <w:szCs w:val="22"/>
        </w:rPr>
      </w:pPr>
      <w:commentRangeStart w:id="156"/>
      <w:r w:rsidRPr="00615DD8">
        <w:rPr>
          <w:rFonts w:ascii="Arial" w:hAnsi="Arial" w:cs="Arial"/>
          <w:b/>
          <w:bCs/>
          <w:sz w:val="22"/>
          <w:szCs w:val="22"/>
        </w:rPr>
        <w:t xml:space="preserve">Section </w:t>
      </w:r>
      <w:r w:rsidR="0019792E" w:rsidRPr="00615DD8">
        <w:rPr>
          <w:rFonts w:ascii="Arial" w:hAnsi="Arial" w:cs="Arial"/>
          <w:b/>
          <w:bCs/>
          <w:sz w:val="22"/>
          <w:szCs w:val="22"/>
        </w:rPr>
        <w:t>20</w:t>
      </w:r>
      <w:r w:rsidRPr="00D66E80">
        <w:rPr>
          <w:rFonts w:ascii="Arial" w:hAnsi="Arial" w:cs="Arial"/>
          <w:b/>
          <w:bCs/>
          <w:sz w:val="22"/>
          <w:szCs w:val="22"/>
        </w:rPr>
        <w:t>.</w:t>
      </w:r>
      <w:commentRangeEnd w:id="156"/>
      <w:r w:rsidR="0019792E">
        <w:rPr>
          <w:rStyle w:val="CommentReference"/>
        </w:rPr>
        <w:commentReference w:id="156"/>
      </w:r>
      <w:r>
        <w:rPr>
          <w:rFonts w:ascii="Arial" w:hAnsi="Arial" w:cs="Arial"/>
          <w:b/>
          <w:sz w:val="22"/>
          <w:szCs w:val="22"/>
        </w:rPr>
        <w:tab/>
      </w:r>
      <w:r w:rsidRPr="00615DD8">
        <w:rPr>
          <w:rFonts w:ascii="Arial" w:hAnsi="Arial" w:cs="Arial"/>
          <w:b/>
          <w:bCs/>
          <w:sz w:val="22"/>
          <w:szCs w:val="22"/>
        </w:rPr>
        <w:t xml:space="preserve">Additional Rules and Regulations.  </w:t>
      </w:r>
      <w:r>
        <w:rPr>
          <w:rFonts w:ascii="Arial" w:hAnsi="Arial" w:cs="Arial"/>
          <w:sz w:val="22"/>
          <w:szCs w:val="22"/>
        </w:rPr>
        <w:t>The Board may establish such additional rules and regulations as may be deemed to be for the best interests of the Association and its members.</w:t>
      </w:r>
    </w:p>
    <w:p w14:paraId="7E82CC62" w14:textId="77777777" w:rsidR="002A2FBC" w:rsidRPr="002A2FBC" w:rsidRDefault="002A2FBC">
      <w:pPr>
        <w:pStyle w:val="Heading2"/>
        <w:keepLines/>
        <w:widowControl/>
        <w:tabs>
          <w:tab w:val="left" w:pos="-1080"/>
          <w:tab w:val="left" w:pos="-720"/>
          <w:tab w:val="left" w:pos="1548"/>
        </w:tabs>
        <w:spacing w:before="0" w:after="0"/>
        <w:jc w:val="center"/>
        <w:rPr>
          <w:rFonts w:ascii="Arial" w:hAnsi="Arial" w:cs="Arial"/>
          <w:i w:val="0"/>
          <w:iCs w:val="0"/>
          <w:sz w:val="22"/>
          <w:szCs w:val="22"/>
          <w:rPrChange w:id="157" w:author="Kevin Mc Neil" w:date="2017-05-10T16:11:00Z">
            <w:rPr/>
          </w:rPrChange>
        </w:rPr>
        <w:pPrChange w:id="158" w:author="Kevin Mc Neil" w:date="2017-05-10T16:11:00Z">
          <w:pPr>
            <w:pStyle w:val="Heading2"/>
            <w:keepLines/>
            <w:widowControl/>
            <w:tabs>
              <w:tab w:val="left" w:pos="-1080"/>
              <w:tab w:val="left" w:pos="-720"/>
              <w:tab w:val="left" w:pos="1548"/>
            </w:tabs>
            <w:jc w:val="center"/>
          </w:pPr>
        </w:pPrChange>
      </w:pPr>
      <w:commentRangeStart w:id="159"/>
      <w:r w:rsidRPr="00615DD8">
        <w:rPr>
          <w:rFonts w:ascii="Arial" w:hAnsi="Arial" w:cs="Arial"/>
          <w:i w:val="0"/>
          <w:iCs w:val="0"/>
          <w:sz w:val="22"/>
          <w:szCs w:val="22"/>
        </w:rPr>
        <w:t>ARTICLE XI</w:t>
      </w:r>
      <w:commentRangeEnd w:id="159"/>
      <w:r>
        <w:rPr>
          <w:rStyle w:val="CommentReference"/>
        </w:rPr>
        <w:commentReference w:id="159"/>
      </w:r>
    </w:p>
    <w:p w14:paraId="7AE7B52C" w14:textId="431192BB" w:rsidR="002A2FBC" w:rsidRPr="002A2FBC" w:rsidRDefault="002A2FBC" w:rsidP="002A2FBC">
      <w:pPr>
        <w:pStyle w:val="Heading2"/>
        <w:keepLines/>
        <w:widowControl/>
        <w:tabs>
          <w:tab w:val="left" w:pos="-1080"/>
          <w:tab w:val="left" w:pos="-720"/>
          <w:tab w:val="left" w:pos="9360"/>
        </w:tabs>
        <w:spacing w:before="0" w:after="0"/>
        <w:jc w:val="center"/>
        <w:rPr>
          <w:rFonts w:ascii="Arial" w:hAnsi="Arial" w:cs="Arial"/>
          <w:sz w:val="22"/>
          <w:szCs w:val="22"/>
        </w:rPr>
      </w:pPr>
      <w:r w:rsidRPr="00615DD8">
        <w:rPr>
          <w:rFonts w:ascii="Arial" w:hAnsi="Arial" w:cs="Arial"/>
          <w:i w:val="0"/>
          <w:iCs w:val="0"/>
          <w:sz w:val="22"/>
          <w:szCs w:val="22"/>
        </w:rPr>
        <w:t>MAINTENANCE OF COMMUNITY INTERESTS</w:t>
      </w:r>
    </w:p>
    <w:p w14:paraId="261E56A4" w14:textId="77777777" w:rsidR="002A2FBC" w:rsidRPr="005A51FD" w:rsidRDefault="002A2FBC" w:rsidP="002A2FBC">
      <w:pPr>
        <w:keepLines/>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4EE9C94"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Pr>
          <w:rFonts w:ascii="Arial" w:hAnsi="Arial" w:cs="Arial"/>
          <w:sz w:val="22"/>
          <w:szCs w:val="22"/>
        </w:rPr>
        <w:t>It</w:t>
      </w:r>
      <w:r w:rsidRPr="005A51FD">
        <w:rPr>
          <w:rFonts w:ascii="Arial" w:hAnsi="Arial" w:cs="Arial"/>
          <w:sz w:val="22"/>
          <w:szCs w:val="22"/>
        </w:rPr>
        <w:t xml:space="preserve"> shall be necessary for the Board, or its duly authorized officers, agent or committee, to approve in advance and in writing all sales, transfers by gift, devise, inheritance or otherwise; leases or occupation of a </w:t>
      </w:r>
      <w:r>
        <w:rPr>
          <w:rFonts w:ascii="Arial" w:hAnsi="Arial" w:cs="Arial"/>
          <w:sz w:val="22"/>
          <w:szCs w:val="22"/>
        </w:rPr>
        <w:t>Lot</w:t>
      </w:r>
      <w:r w:rsidRPr="005A51FD">
        <w:rPr>
          <w:rFonts w:ascii="Arial" w:hAnsi="Arial" w:cs="Arial"/>
          <w:sz w:val="22"/>
          <w:szCs w:val="22"/>
        </w:rPr>
        <w:t xml:space="preserve"> before such sale, transfer, lease or occupation shall be valid and effective. </w:t>
      </w:r>
    </w:p>
    <w:p w14:paraId="00F9D3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B263C8A" w14:textId="77777777" w:rsidR="002A2FBC" w:rsidRDefault="00A60CF6"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615DD8">
        <w:rPr>
          <w:rFonts w:ascii="Arial" w:hAnsi="Arial" w:cs="Arial"/>
          <w:b/>
          <w:bCs/>
          <w:sz w:val="22"/>
          <w:szCs w:val="22"/>
        </w:rPr>
        <w:t>Section 1.</w:t>
      </w:r>
      <w:r w:rsidR="002A2FBC" w:rsidRPr="005A51FD">
        <w:rPr>
          <w:rFonts w:ascii="Arial" w:hAnsi="Arial" w:cs="Arial"/>
          <w:sz w:val="22"/>
          <w:szCs w:val="22"/>
        </w:rPr>
        <w:tab/>
      </w:r>
      <w:r w:rsidR="002A2FBC" w:rsidRPr="005A51FD">
        <w:rPr>
          <w:rFonts w:ascii="Arial" w:hAnsi="Arial" w:cs="Arial"/>
          <w:b/>
          <w:bCs/>
          <w:sz w:val="22"/>
          <w:szCs w:val="22"/>
          <w:u w:val="single"/>
        </w:rPr>
        <w:t>Application for Approval for Sale, Transfer, or Lease</w:t>
      </w:r>
      <w:r w:rsidR="002A2FBC" w:rsidRPr="005A51FD">
        <w:rPr>
          <w:rFonts w:ascii="Arial" w:hAnsi="Arial" w:cs="Arial"/>
          <w:sz w:val="22"/>
          <w:szCs w:val="22"/>
        </w:rPr>
        <w:t xml:space="preserve">:  The Board may promulgate procedures for </w:t>
      </w:r>
      <w:commentRangeStart w:id="160"/>
      <w:r w:rsidR="002A2FBC" w:rsidRPr="005A51FD">
        <w:rPr>
          <w:rFonts w:ascii="Arial" w:hAnsi="Arial" w:cs="Arial"/>
          <w:sz w:val="22"/>
          <w:szCs w:val="22"/>
        </w:rPr>
        <w:t>application for ownership</w:t>
      </w:r>
      <w:r w:rsidR="002A2FBC">
        <w:rPr>
          <w:rFonts w:ascii="Arial" w:hAnsi="Arial" w:cs="Arial"/>
          <w:sz w:val="22"/>
          <w:szCs w:val="22"/>
        </w:rPr>
        <w:t>, tenancy</w:t>
      </w:r>
      <w:r w:rsidR="002A2FBC" w:rsidRPr="005A51FD">
        <w:rPr>
          <w:rFonts w:ascii="Arial" w:hAnsi="Arial" w:cs="Arial"/>
          <w:sz w:val="22"/>
          <w:szCs w:val="22"/>
        </w:rPr>
        <w:t xml:space="preserve"> and occupancy</w:t>
      </w:r>
      <w:commentRangeEnd w:id="160"/>
      <w:r w:rsidR="00D6277E">
        <w:rPr>
          <w:rStyle w:val="CommentReference"/>
        </w:rPr>
        <w:commentReference w:id="160"/>
      </w:r>
      <w:r w:rsidR="002A2FBC" w:rsidRPr="005A51FD">
        <w:rPr>
          <w:rFonts w:ascii="Arial" w:hAnsi="Arial" w:cs="Arial"/>
          <w:sz w:val="22"/>
          <w:szCs w:val="22"/>
        </w:rPr>
        <w:t xml:space="preserve">.  Written application for such approval of all potential owners, tenants, or occupants shall contain such information as may be required by application forms promulgated by the Board and shall be accompanied by a </w:t>
      </w:r>
      <w:r w:rsidR="002A2FBC" w:rsidRPr="005A51FD">
        <w:rPr>
          <w:rFonts w:ascii="Arial" w:hAnsi="Arial" w:cs="Arial"/>
          <w:sz w:val="22"/>
          <w:szCs w:val="22"/>
        </w:rPr>
        <w:lastRenderedPageBreak/>
        <w:t xml:space="preserve">non-refundable fee as required by regulation of the Board.  This fee may be up to the maximum amount allowed by Florida law. </w:t>
      </w:r>
    </w:p>
    <w:p w14:paraId="54ED248B"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289FC67F" w14:textId="77777777" w:rsidR="002A2FBC"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5A51FD">
        <w:rPr>
          <w:rFonts w:ascii="Arial" w:hAnsi="Arial" w:cs="Arial"/>
          <w:sz w:val="22"/>
          <w:szCs w:val="22"/>
        </w:rPr>
        <w:t>The application</w:t>
      </w:r>
      <w:r>
        <w:rPr>
          <w:rFonts w:ascii="Arial" w:hAnsi="Arial" w:cs="Arial"/>
          <w:sz w:val="22"/>
          <w:szCs w:val="22"/>
        </w:rPr>
        <w:t xml:space="preserve"> </w:t>
      </w:r>
      <w:r w:rsidRPr="005A51FD">
        <w:rPr>
          <w:rFonts w:ascii="Arial" w:hAnsi="Arial" w:cs="Arial"/>
          <w:sz w:val="22"/>
          <w:szCs w:val="22"/>
        </w:rPr>
        <w:t xml:space="preserve">and approval must take place before close of any transfer or occupancy is permitted.  The Board shall have the authority to perform reasonable credit and criminal background checks on all proposed purchasers, tenants, and occupants, and may deny sale, lease, occupancy, or other transfer based on the results of such background checks in accordance with the Board’s standards.    </w:t>
      </w:r>
      <w:r w:rsidR="00AF0A47">
        <w:rPr>
          <w:rFonts w:ascii="Arial" w:hAnsi="Arial" w:cs="Arial"/>
          <w:sz w:val="22"/>
          <w:szCs w:val="22"/>
        </w:rPr>
        <w:t>All residents must register with the Association’s office within thirty (30) days of occupying the Lot.</w:t>
      </w:r>
    </w:p>
    <w:p w14:paraId="148EB7C7" w14:textId="77777777" w:rsidR="00AF0A47" w:rsidRPr="005A51FD" w:rsidRDefault="00AF0A47"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422D0544"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A51FD">
        <w:rPr>
          <w:rFonts w:ascii="Arial" w:hAnsi="Arial" w:cs="Arial"/>
          <w:sz w:val="22"/>
          <w:szCs w:val="22"/>
        </w:rPr>
        <w:t xml:space="preserve"> </w:t>
      </w:r>
      <w:r w:rsidRPr="005A51FD">
        <w:rPr>
          <w:rFonts w:ascii="Arial" w:hAnsi="Arial" w:cs="Arial"/>
          <w:sz w:val="22"/>
          <w:szCs w:val="22"/>
        </w:rPr>
        <w:tab/>
      </w:r>
      <w:r w:rsidR="00A60CF6" w:rsidRPr="00615DD8">
        <w:rPr>
          <w:rFonts w:ascii="Arial" w:hAnsi="Arial" w:cs="Arial"/>
          <w:b/>
          <w:bCs/>
          <w:sz w:val="22"/>
          <w:szCs w:val="22"/>
        </w:rPr>
        <w:t>Section 2.</w:t>
      </w:r>
      <w:r w:rsidRPr="005A51FD">
        <w:rPr>
          <w:rFonts w:ascii="Arial" w:hAnsi="Arial" w:cs="Arial"/>
          <w:sz w:val="22"/>
          <w:szCs w:val="22"/>
        </w:rPr>
        <w:tab/>
      </w:r>
      <w:r w:rsidRPr="005A51FD">
        <w:rPr>
          <w:rFonts w:ascii="Arial" w:hAnsi="Arial" w:cs="Arial"/>
          <w:b/>
          <w:bCs/>
          <w:sz w:val="22"/>
          <w:szCs w:val="22"/>
          <w:u w:val="single"/>
        </w:rPr>
        <w:t>Leases</w:t>
      </w:r>
      <w:r w:rsidRPr="005A51FD">
        <w:rPr>
          <w:rFonts w:ascii="Arial" w:hAnsi="Arial" w:cs="Arial"/>
          <w:sz w:val="22"/>
          <w:szCs w:val="22"/>
        </w:rPr>
        <w:t xml:space="preserve">:  An Owner shall not lease his </w:t>
      </w:r>
      <w:r>
        <w:rPr>
          <w:rFonts w:ascii="Arial" w:hAnsi="Arial" w:cs="Arial"/>
          <w:sz w:val="22"/>
          <w:szCs w:val="22"/>
        </w:rPr>
        <w:t>Lot</w:t>
      </w:r>
      <w:r w:rsidRPr="005A51FD">
        <w:rPr>
          <w:rFonts w:ascii="Arial" w:hAnsi="Arial" w:cs="Arial"/>
          <w:sz w:val="22"/>
          <w:szCs w:val="22"/>
        </w:rPr>
        <w:t xml:space="preserve"> without the prior written approval of the Board as required above.  Lessees shall not become members of the Association, but shall have the ability to utilize Association property subject to the Association’s restrictions.   A lessee may not sublease </w:t>
      </w:r>
      <w:r>
        <w:rPr>
          <w:rFonts w:ascii="Arial" w:hAnsi="Arial" w:cs="Arial"/>
          <w:sz w:val="22"/>
          <w:szCs w:val="22"/>
        </w:rPr>
        <w:t>without Board approval</w:t>
      </w:r>
      <w:r w:rsidRPr="005A51FD">
        <w:rPr>
          <w:rFonts w:ascii="Arial" w:hAnsi="Arial" w:cs="Arial"/>
          <w:sz w:val="22"/>
          <w:szCs w:val="22"/>
        </w:rPr>
        <w:t xml:space="preserve">.  In the event that a proposed lease is disapproved, the Association shall have no obligation to provide alternative or substitute tenants.  The Association shall have the authority to require all Owners leasing </w:t>
      </w:r>
      <w:r>
        <w:rPr>
          <w:rFonts w:ascii="Arial" w:hAnsi="Arial" w:cs="Arial"/>
          <w:sz w:val="22"/>
          <w:szCs w:val="22"/>
        </w:rPr>
        <w:t>Lots</w:t>
      </w:r>
      <w:r w:rsidRPr="005A51FD">
        <w:rPr>
          <w:rFonts w:ascii="Arial" w:hAnsi="Arial" w:cs="Arial"/>
          <w:sz w:val="22"/>
          <w:szCs w:val="22"/>
        </w:rPr>
        <w:t xml:space="preserve"> to provide copies </w:t>
      </w:r>
      <w:r>
        <w:rPr>
          <w:rFonts w:ascii="Arial" w:hAnsi="Arial" w:cs="Arial"/>
          <w:sz w:val="22"/>
          <w:szCs w:val="22"/>
        </w:rPr>
        <w:t>of the proposed or executed Lease</w:t>
      </w:r>
      <w:r w:rsidRPr="005A51FD">
        <w:rPr>
          <w:rFonts w:ascii="Arial" w:hAnsi="Arial" w:cs="Arial"/>
          <w:sz w:val="22"/>
          <w:szCs w:val="22"/>
        </w:rPr>
        <w:t xml:space="preserve">.  All Owners shall provide copies of the Association’s restrictions and rules and regulations to the tenant/occupants prior to occupancy, and all leases shall be deemed to include a provision requiring the tenant and all occupants to comply with all Association restrictions.  Any occupant or guest that occupies a </w:t>
      </w:r>
      <w:r>
        <w:rPr>
          <w:rFonts w:ascii="Arial" w:hAnsi="Arial" w:cs="Arial"/>
          <w:sz w:val="22"/>
          <w:szCs w:val="22"/>
        </w:rPr>
        <w:t>Lot</w:t>
      </w:r>
      <w:r w:rsidRPr="005A51FD">
        <w:rPr>
          <w:rFonts w:ascii="Arial" w:hAnsi="Arial" w:cs="Arial"/>
          <w:sz w:val="22"/>
          <w:szCs w:val="22"/>
        </w:rPr>
        <w:t xml:space="preserve"> for more than thirty (30) days within a twelve month period</w:t>
      </w:r>
      <w:r>
        <w:rPr>
          <w:rFonts w:ascii="Arial" w:hAnsi="Arial" w:cs="Arial"/>
          <w:sz w:val="22"/>
          <w:szCs w:val="22"/>
        </w:rPr>
        <w:t xml:space="preserve"> while the owner is not simultaneously occupying the Lot</w:t>
      </w:r>
      <w:r w:rsidRPr="005A51FD">
        <w:rPr>
          <w:rFonts w:ascii="Arial" w:hAnsi="Arial" w:cs="Arial"/>
          <w:sz w:val="22"/>
          <w:szCs w:val="22"/>
        </w:rPr>
        <w:t xml:space="preserve"> shall be deemed to be a tenant and shall be subject to all application and approval requirements regardless of whether there is a written or oral lease agreement.    </w:t>
      </w:r>
    </w:p>
    <w:p w14:paraId="542FCF7A"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93769FD"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2"/>
          <w:szCs w:val="22"/>
        </w:rPr>
      </w:pPr>
      <w:r w:rsidRPr="005A51FD">
        <w:rPr>
          <w:rFonts w:ascii="Arial" w:hAnsi="Arial" w:cs="Arial"/>
          <w:sz w:val="22"/>
          <w:szCs w:val="22"/>
        </w:rPr>
        <w:tab/>
      </w:r>
      <w:r w:rsidRPr="003219E7">
        <w:rPr>
          <w:rFonts w:ascii="Arial" w:hAnsi="Arial" w:cs="Arial"/>
          <w:sz w:val="22"/>
          <w:szCs w:val="22"/>
        </w:rPr>
        <w:t>(a)</w:t>
      </w:r>
      <w:r w:rsidRPr="005A51FD">
        <w:rPr>
          <w:rFonts w:ascii="Arial" w:hAnsi="Arial" w:cs="Arial"/>
          <w:b/>
          <w:sz w:val="22"/>
          <w:szCs w:val="22"/>
        </w:rPr>
        <w:tab/>
      </w:r>
      <w:r w:rsidRPr="00615DD8">
        <w:rPr>
          <w:rFonts w:ascii="Arial" w:hAnsi="Arial" w:cs="Arial"/>
          <w:b/>
          <w:bCs/>
          <w:sz w:val="22"/>
          <w:szCs w:val="22"/>
          <w:u w:val="single"/>
        </w:rPr>
        <w:t>Deposit</w:t>
      </w:r>
      <w:r w:rsidRPr="005A51FD">
        <w:rPr>
          <w:rFonts w:ascii="Arial" w:hAnsi="Arial" w:cs="Arial"/>
          <w:sz w:val="22"/>
          <w:szCs w:val="22"/>
        </w:rPr>
        <w:t xml:space="preserve">:  </w:t>
      </w:r>
      <w:commentRangeStart w:id="161"/>
      <w:r w:rsidRPr="005A51FD">
        <w:rPr>
          <w:rFonts w:ascii="Arial" w:hAnsi="Arial" w:cs="Arial"/>
          <w:sz w:val="22"/>
          <w:szCs w:val="22"/>
        </w:rPr>
        <w:t>The Board shall have the authority to require, that a prospective tenant provide a security deposit, in an amount not to exceed the equivalent of one (1) month’s rent,</w:t>
      </w:r>
      <w:commentRangeEnd w:id="161"/>
      <w:r>
        <w:rPr>
          <w:rStyle w:val="CommentReference"/>
        </w:rPr>
        <w:commentReference w:id="161"/>
      </w:r>
      <w:r w:rsidRPr="005A51FD">
        <w:rPr>
          <w:rFonts w:ascii="Arial" w:hAnsi="Arial" w:cs="Arial"/>
          <w:sz w:val="22"/>
          <w:szCs w:val="22"/>
        </w:rPr>
        <w:t xml:space="preserve"> into an escrow account maintained by the Association.  The security deposit shall protect against damages to the common elements or association property.  </w:t>
      </w:r>
    </w:p>
    <w:p w14:paraId="6DE9F39C"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333ACAB" w14:textId="77777777" w:rsidR="002A2FBC" w:rsidRDefault="002A2FBC" w:rsidP="002A2FBC">
      <w:pPr>
        <w:ind w:left="1440" w:hanging="720"/>
        <w:jc w:val="both"/>
        <w:rPr>
          <w:rFonts w:ascii="Arial" w:hAnsi="Arial" w:cs="Arial"/>
          <w:sz w:val="22"/>
          <w:szCs w:val="22"/>
        </w:rPr>
      </w:pPr>
      <w:r w:rsidRPr="003219E7">
        <w:rPr>
          <w:rFonts w:ascii="Arial" w:hAnsi="Arial" w:cs="Arial"/>
          <w:sz w:val="22"/>
          <w:szCs w:val="22"/>
        </w:rPr>
        <w:t>(b)</w:t>
      </w:r>
      <w:r w:rsidRPr="005A51FD">
        <w:rPr>
          <w:rFonts w:ascii="Arial" w:hAnsi="Arial" w:cs="Arial"/>
          <w:sz w:val="22"/>
          <w:szCs w:val="22"/>
        </w:rPr>
        <w:tab/>
      </w:r>
      <w:r>
        <w:rPr>
          <w:rFonts w:ascii="Arial" w:hAnsi="Arial" w:cs="Arial"/>
          <w:sz w:val="22"/>
          <w:szCs w:val="22"/>
        </w:rPr>
        <w:t>T</w:t>
      </w:r>
      <w:r w:rsidRPr="005A51FD">
        <w:rPr>
          <w:rFonts w:ascii="Arial" w:hAnsi="Arial" w:cs="Arial"/>
          <w:sz w:val="22"/>
          <w:szCs w:val="22"/>
        </w:rPr>
        <w:t>he provisions of the Association’s Governing Documents shall be deemed expressly incorpor</w:t>
      </w:r>
      <w:r w:rsidR="00AF0A47">
        <w:rPr>
          <w:rFonts w:ascii="Arial" w:hAnsi="Arial" w:cs="Arial"/>
          <w:sz w:val="22"/>
          <w:szCs w:val="22"/>
        </w:rPr>
        <w:t>ated into any lease of any Lot</w:t>
      </w:r>
      <w:r w:rsidRPr="005A51FD">
        <w:rPr>
          <w:rFonts w:ascii="Arial" w:hAnsi="Arial" w:cs="Arial"/>
          <w:sz w:val="22"/>
          <w:szCs w:val="22"/>
        </w:rPr>
        <w:t xml:space="preserve"> whether written or oral.  </w:t>
      </w:r>
    </w:p>
    <w:p w14:paraId="307405D9" w14:textId="77777777" w:rsidR="00AF0A47" w:rsidRDefault="00AF0A47" w:rsidP="002A2FBC">
      <w:pPr>
        <w:ind w:left="1440" w:hanging="720"/>
        <w:jc w:val="both"/>
        <w:rPr>
          <w:rFonts w:ascii="Arial" w:hAnsi="Arial" w:cs="Arial"/>
          <w:sz w:val="22"/>
          <w:szCs w:val="22"/>
        </w:rPr>
      </w:pPr>
    </w:p>
    <w:p w14:paraId="6E11149F" w14:textId="77777777" w:rsidR="00AF0A47" w:rsidRPr="005A51FD" w:rsidRDefault="00AF0A47" w:rsidP="002A2FBC">
      <w:pPr>
        <w:ind w:left="1440" w:hanging="720"/>
        <w:jc w:val="both"/>
        <w:rPr>
          <w:rFonts w:ascii="Arial" w:hAnsi="Arial" w:cs="Arial"/>
          <w:sz w:val="22"/>
          <w:szCs w:val="22"/>
        </w:rPr>
      </w:pPr>
      <w:r>
        <w:rPr>
          <w:rFonts w:ascii="Arial" w:hAnsi="Arial" w:cs="Arial"/>
          <w:sz w:val="22"/>
          <w:szCs w:val="22"/>
        </w:rPr>
        <w:t>(c)</w:t>
      </w:r>
      <w:r>
        <w:rPr>
          <w:rFonts w:ascii="Arial" w:hAnsi="Arial" w:cs="Arial"/>
          <w:sz w:val="22"/>
          <w:szCs w:val="22"/>
        </w:rPr>
        <w:tab/>
        <w:t>The Association shall have the authority to conduct criminal and/or financial background checks on all proposed adult occupants.</w:t>
      </w:r>
    </w:p>
    <w:p w14:paraId="2050F9D8" w14:textId="77777777" w:rsidR="00AF0A47" w:rsidRDefault="00AF0A47" w:rsidP="00AF0A47">
      <w:pPr>
        <w:tabs>
          <w:tab w:val="left" w:pos="1632"/>
        </w:tabs>
        <w:jc w:val="both"/>
        <w:rPr>
          <w:rFonts w:ascii="Arial" w:hAnsi="Arial" w:cs="Arial"/>
          <w:sz w:val="22"/>
          <w:szCs w:val="22"/>
        </w:rPr>
      </w:pPr>
      <w:r>
        <w:rPr>
          <w:rFonts w:ascii="Arial" w:hAnsi="Arial" w:cs="Arial"/>
          <w:sz w:val="22"/>
          <w:szCs w:val="22"/>
        </w:rPr>
        <w:tab/>
      </w:r>
    </w:p>
    <w:p w14:paraId="5D8DA477" w14:textId="77777777" w:rsidR="00AF0A47" w:rsidRDefault="00AF0A47" w:rsidP="00AF0A47">
      <w:pPr>
        <w:tabs>
          <w:tab w:val="left" w:pos="1632"/>
        </w:tabs>
        <w:ind w:left="1440" w:hanging="720"/>
        <w:jc w:val="both"/>
        <w:rPr>
          <w:rFonts w:ascii="Arial" w:hAnsi="Arial" w:cs="Arial"/>
          <w:sz w:val="22"/>
          <w:szCs w:val="22"/>
        </w:rPr>
      </w:pPr>
      <w:r>
        <w:rPr>
          <w:rFonts w:ascii="Arial" w:hAnsi="Arial" w:cs="Arial"/>
          <w:sz w:val="22"/>
          <w:szCs w:val="22"/>
        </w:rPr>
        <w:t>(d)</w:t>
      </w:r>
      <w:r w:rsidRPr="00AF0A47">
        <w:rPr>
          <w:rFonts w:ascii="Arial" w:hAnsi="Arial" w:cs="Arial"/>
          <w:sz w:val="22"/>
          <w:szCs w:val="22"/>
        </w:rPr>
        <w:t xml:space="preserve"> </w:t>
      </w:r>
      <w:r>
        <w:rPr>
          <w:rFonts w:ascii="Arial" w:hAnsi="Arial" w:cs="Arial"/>
          <w:sz w:val="22"/>
          <w:szCs w:val="22"/>
        </w:rPr>
        <w:tab/>
        <w:t>The Association shall have the authority to deny a lease application if the owner is delinquent in any monetary amount owed to the Association.</w:t>
      </w:r>
    </w:p>
    <w:p w14:paraId="1DEB50A2" w14:textId="77777777" w:rsidR="00AF0A47" w:rsidRPr="005A51FD" w:rsidRDefault="00AF0A47" w:rsidP="00AF0A47">
      <w:pPr>
        <w:tabs>
          <w:tab w:val="left" w:pos="1632"/>
        </w:tabs>
        <w:ind w:left="1440" w:hanging="720"/>
        <w:jc w:val="both"/>
        <w:rPr>
          <w:rFonts w:ascii="Arial" w:hAnsi="Arial" w:cs="Arial"/>
          <w:sz w:val="22"/>
          <w:szCs w:val="22"/>
        </w:rPr>
      </w:pPr>
    </w:p>
    <w:p w14:paraId="678123CD" w14:textId="77777777" w:rsidR="00AF0A47" w:rsidRP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(e)</w:t>
      </w:r>
      <w:r w:rsidRPr="00E96A98">
        <w:rPr>
          <w:rFonts w:ascii="Arial" w:hAnsi="Arial" w:cs="Arial"/>
          <w:b/>
          <w:sz w:val="22"/>
          <w:szCs w:val="22"/>
        </w:rPr>
        <w:tab/>
      </w:r>
      <w:r w:rsidRPr="00615DD8">
        <w:rPr>
          <w:rFonts w:ascii="Arial" w:hAnsi="Arial" w:cs="Arial"/>
          <w:b/>
          <w:bCs/>
          <w:sz w:val="22"/>
          <w:szCs w:val="22"/>
          <w:u w:val="single"/>
        </w:rPr>
        <w:t>Compliance Required</w:t>
      </w:r>
      <w:r w:rsidRPr="00615DD8">
        <w:rPr>
          <w:rFonts w:ascii="Arial" w:hAnsi="Arial" w:cs="Arial"/>
          <w:b/>
          <w:bCs/>
          <w:sz w:val="22"/>
          <w:szCs w:val="22"/>
        </w:rPr>
        <w:t>.</w:t>
      </w:r>
      <w:r w:rsidRPr="00AF0A47">
        <w:rPr>
          <w:rFonts w:ascii="Arial" w:hAnsi="Arial" w:cs="Arial"/>
          <w:sz w:val="22"/>
          <w:szCs w:val="22"/>
        </w:rPr>
        <w:t xml:space="preserve"> The tenant, as part of the Lease Agreement, shall agree to abide by and adhere to the terms and conditions of this Declaration together with all Rules and Regulations and all policies adopted by Association. Owner must promptly notify and require Tenant to come into compliance with violation notices or take action himself to bring the property into compliance.</w:t>
      </w:r>
    </w:p>
    <w:p w14:paraId="60475E37" w14:textId="77777777" w:rsidR="00AF0A47" w:rsidRPr="007F5D66" w:rsidRDefault="00AF0A47" w:rsidP="00AF0A47">
      <w:pPr>
        <w:pStyle w:val="ListParagraph"/>
        <w:jc w:val="both"/>
        <w:rPr>
          <w:rFonts w:ascii="Arial" w:hAnsi="Arial" w:cs="Arial"/>
          <w:sz w:val="22"/>
          <w:szCs w:val="22"/>
        </w:rPr>
      </w:pPr>
    </w:p>
    <w:p w14:paraId="2CF64FA7" w14:textId="77777777" w:rsidR="00AF0A47" w:rsidRDefault="00AF0A47" w:rsidP="00AF0A47">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(f)</w:t>
      </w:r>
      <w:r w:rsidRPr="00E96A98">
        <w:rPr>
          <w:rFonts w:ascii="Arial" w:hAnsi="Arial" w:cs="Arial"/>
          <w:b/>
          <w:sz w:val="22"/>
          <w:szCs w:val="22"/>
        </w:rPr>
        <w:tab/>
      </w:r>
      <w:r w:rsidRPr="00615DD8">
        <w:rPr>
          <w:rFonts w:ascii="Arial" w:hAnsi="Arial" w:cs="Arial"/>
          <w:b/>
          <w:bCs/>
          <w:sz w:val="22"/>
          <w:szCs w:val="22"/>
          <w:u w:val="single"/>
        </w:rPr>
        <w:t>Removal of Tenant</w:t>
      </w:r>
      <w:r w:rsidRPr="00615DD8">
        <w:rPr>
          <w:rFonts w:ascii="Arial" w:hAnsi="Arial" w:cs="Arial"/>
          <w:b/>
          <w:bCs/>
          <w:sz w:val="22"/>
          <w:szCs w:val="22"/>
        </w:rPr>
        <w:t>.</w:t>
      </w:r>
      <w:r w:rsidRPr="00AF0A47">
        <w:rPr>
          <w:rFonts w:ascii="Arial" w:hAnsi="Arial" w:cs="Arial"/>
          <w:sz w:val="22"/>
          <w:szCs w:val="22"/>
        </w:rPr>
        <w:t xml:space="preserve"> The Owner shall agree to remove, at the Owner's sole expense, by legal means including eviction, his or her tenant should the tenant refuse or fail to abide by and adhere to this Declaration, the Rules and Regulations and any other polices adopted by Association. Notwithstanding the foregoing, should an Owner fail to perform his or her </w:t>
      </w:r>
      <w:r w:rsidRPr="00AF0A47">
        <w:rPr>
          <w:rFonts w:ascii="Arial" w:hAnsi="Arial" w:cs="Arial"/>
          <w:sz w:val="22"/>
          <w:szCs w:val="22"/>
        </w:rPr>
        <w:lastRenderedPageBreak/>
        <w:t>obligations under this Section, the Association shall have the right, but not the obligation, to evict such tenant and the costs of the same shall be the responsibility of Owner.</w:t>
      </w:r>
    </w:p>
    <w:p w14:paraId="005A9430" w14:textId="77777777" w:rsidR="00AF0A47" w:rsidRPr="00E96A98" w:rsidRDefault="00AF0A47" w:rsidP="00AF0A47">
      <w:pPr>
        <w:widowControl/>
        <w:autoSpaceDE w:val="0"/>
        <w:autoSpaceDN w:val="0"/>
        <w:adjustRightInd w:val="0"/>
        <w:jc w:val="both"/>
        <w:rPr>
          <w:rFonts w:ascii="Arial" w:hAnsi="Arial" w:cs="Arial"/>
          <w:sz w:val="22"/>
          <w:szCs w:val="22"/>
        </w:rPr>
      </w:pPr>
    </w:p>
    <w:p w14:paraId="2DF392BC" w14:textId="77777777" w:rsidR="00E96A98" w:rsidRPr="00E96A98" w:rsidRDefault="00E96A98" w:rsidP="00E96A98">
      <w:pPr>
        <w:widowControl/>
        <w:autoSpaceDE w:val="0"/>
        <w:autoSpaceDN w:val="0"/>
        <w:adjustRightInd w:val="0"/>
        <w:ind w:firstLine="540"/>
        <w:jc w:val="both"/>
        <w:rPr>
          <w:rFonts w:ascii="Arial" w:hAnsi="Arial" w:cs="Arial"/>
          <w:sz w:val="22"/>
          <w:szCs w:val="22"/>
        </w:rPr>
      </w:pPr>
      <w:r w:rsidRPr="00615DD8">
        <w:rPr>
          <w:rFonts w:ascii="Arial" w:hAnsi="Arial" w:cs="Arial"/>
          <w:b/>
          <w:bCs/>
          <w:sz w:val="22"/>
          <w:szCs w:val="22"/>
        </w:rPr>
        <w:t>(g)</w:t>
      </w:r>
      <w:r w:rsidRPr="00E96A98">
        <w:rPr>
          <w:rFonts w:ascii="Arial" w:hAnsi="Arial" w:cs="Arial"/>
          <w:b/>
          <w:sz w:val="22"/>
          <w:szCs w:val="22"/>
        </w:rPr>
        <w:tab/>
      </w:r>
      <w:r w:rsidRPr="00615DD8">
        <w:rPr>
          <w:rFonts w:ascii="Arial" w:hAnsi="Arial" w:cs="Arial"/>
          <w:b/>
          <w:bCs/>
          <w:sz w:val="22"/>
          <w:szCs w:val="22"/>
          <w:u w:val="single"/>
        </w:rPr>
        <w:t>Right to Use Common Areas</w:t>
      </w:r>
      <w:r w:rsidRPr="00E96A98">
        <w:rPr>
          <w:rFonts w:ascii="Arial" w:hAnsi="Arial" w:cs="Arial"/>
          <w:sz w:val="22"/>
          <w:szCs w:val="22"/>
        </w:rPr>
        <w:t>. During such time as the Lot is leased, the Owner of such Lot shall not enjoy the use privileges of the Common Properties, except as a guest.  Every Owner shall be deemed to have delegated its right of enjoyment to the Common Properties to occupants or lessees of that Owner's Lot subject to the provisions of this Declaration and the Rules and Regulations, as may be promulgated, from time to time. Any such delegation or lease shall not relieve any Owner from its responsibilities and obligations provided herein.</w:t>
      </w:r>
    </w:p>
    <w:p w14:paraId="7AAF836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A50A165" w14:textId="5F12E246" w:rsidR="002A2FBC" w:rsidRPr="005A51FD" w:rsidRDefault="009743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Change w:id="162" w:author="Kevin Mc Neil" w:date="2017-05-09T19:49:00Z">
            <w:rPr/>
          </w:rPrChange>
        </w:rPr>
        <w:pPrChange w:id="163" w:author="Kevin Mc Neil" w:date="2017-05-09T19:49:00Z">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PrChange>
      </w:pPr>
      <w:ins w:id="164" w:author="David Casarsa" w:date="2016-11-25T11:09:00Z">
        <w:r>
          <w:rPr>
            <w:rFonts w:ascii="Arial" w:hAnsi="Arial" w:cs="Arial"/>
            <w:b/>
            <w:sz w:val="22"/>
            <w:szCs w:val="22"/>
          </w:rPr>
          <w:tab/>
        </w:r>
      </w:ins>
      <w:r w:rsidR="00A60CF6" w:rsidRPr="00615DD8">
        <w:rPr>
          <w:rFonts w:ascii="Arial" w:hAnsi="Arial" w:cs="Arial"/>
          <w:b/>
          <w:bCs/>
          <w:sz w:val="22"/>
          <w:szCs w:val="22"/>
        </w:rPr>
        <w:t xml:space="preserve">Section 3.  </w:t>
      </w:r>
      <w:r w:rsidR="002A2FBC" w:rsidRPr="005A51FD">
        <w:rPr>
          <w:rFonts w:ascii="Arial" w:hAnsi="Arial" w:cs="Arial"/>
          <w:b/>
          <w:bCs/>
          <w:sz w:val="22"/>
          <w:szCs w:val="22"/>
          <w:u w:val="single"/>
        </w:rPr>
        <w:t>Exempt Transfers</w:t>
      </w:r>
      <w:r w:rsidR="002A2FBC" w:rsidRPr="005A51FD">
        <w:rPr>
          <w:rFonts w:ascii="Arial" w:hAnsi="Arial" w:cs="Arial"/>
          <w:sz w:val="22"/>
          <w:szCs w:val="22"/>
        </w:rPr>
        <w:t xml:space="preserve">:  </w:t>
      </w:r>
    </w:p>
    <w:p w14:paraId="424C6227"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p>
    <w:p w14:paraId="075E506E"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15DD8">
        <w:rPr>
          <w:rFonts w:ascii="Arial" w:hAnsi="Arial" w:cs="Arial"/>
          <w:b/>
          <w:bCs/>
          <w:sz w:val="22"/>
          <w:szCs w:val="22"/>
        </w:rPr>
        <w:t xml:space="preserve">    (a)</w:t>
      </w:r>
      <w:r w:rsidRPr="005A51FD">
        <w:rPr>
          <w:rFonts w:ascii="Arial" w:hAnsi="Arial" w:cs="Arial"/>
          <w:sz w:val="22"/>
          <w:szCs w:val="22"/>
        </w:rPr>
        <w:tab/>
      </w:r>
      <w:r w:rsidRPr="00615DD8">
        <w:rPr>
          <w:rFonts w:ascii="Arial" w:hAnsi="Arial" w:cs="Arial"/>
          <w:b/>
          <w:bCs/>
          <w:sz w:val="22"/>
          <w:szCs w:val="22"/>
          <w:u w:val="single"/>
        </w:rPr>
        <w:t>Transfer at Foreclosure Sale or Deed in Lieu of Foreclosure</w:t>
      </w:r>
      <w:r w:rsidRPr="005A51FD">
        <w:rPr>
          <w:rFonts w:ascii="Arial" w:hAnsi="Arial" w:cs="Arial"/>
          <w:sz w:val="22"/>
          <w:szCs w:val="22"/>
        </w:rPr>
        <w:t xml:space="preserve">:  The provisions of this Article requiring prior approval of the transfer of title shall not be applicable to Mortgagees obtaining title at a foreclosure sale or through deed in lieu of foreclosure, or for owners purchasing at a foreclosure sale.  However, all transfers, sales, or leases from such purchasers subsequent to the acquisition of a </w:t>
      </w:r>
      <w:r>
        <w:rPr>
          <w:rFonts w:ascii="Arial" w:hAnsi="Arial" w:cs="Arial"/>
          <w:sz w:val="22"/>
          <w:szCs w:val="22"/>
        </w:rPr>
        <w:t>Lot</w:t>
      </w:r>
      <w:r w:rsidRPr="005A51FD">
        <w:rPr>
          <w:rFonts w:ascii="Arial" w:hAnsi="Arial" w:cs="Arial"/>
          <w:sz w:val="22"/>
          <w:szCs w:val="22"/>
        </w:rPr>
        <w:t xml:space="preserve"> shall be subject to all of the application and approval procedures described herein.     In addition, all occupants of the </w:t>
      </w:r>
      <w:r>
        <w:rPr>
          <w:rFonts w:ascii="Arial" w:hAnsi="Arial" w:cs="Arial"/>
          <w:sz w:val="22"/>
          <w:szCs w:val="22"/>
        </w:rPr>
        <w:t>Lot</w:t>
      </w:r>
      <w:r w:rsidRPr="005A51FD">
        <w:rPr>
          <w:rFonts w:ascii="Arial" w:hAnsi="Arial" w:cs="Arial"/>
          <w:sz w:val="22"/>
          <w:szCs w:val="22"/>
        </w:rPr>
        <w:t xml:space="preserve"> must receive the prior approval of the Board.</w:t>
      </w:r>
    </w:p>
    <w:p w14:paraId="484052C5" w14:textId="77777777" w:rsidR="002A2FBC" w:rsidRPr="005A51FD" w:rsidRDefault="002A2FBC" w:rsidP="002A2F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66B41BFE" w14:textId="77777777" w:rsidR="002A2FBC" w:rsidRPr="005A51FD" w:rsidRDefault="002A2FBC" w:rsidP="002A2FBC">
      <w:pPr>
        <w:widowControl/>
        <w:spacing w:after="1294"/>
        <w:ind w:left="1440" w:hanging="518"/>
        <w:contextualSpacing/>
        <w:jc w:val="both"/>
        <w:rPr>
          <w:rFonts w:ascii="Arial" w:hAnsi="Arial" w:cs="Arial"/>
          <w:sz w:val="22"/>
          <w:szCs w:val="22"/>
        </w:rPr>
      </w:pPr>
      <w:r w:rsidRPr="00615DD8">
        <w:rPr>
          <w:rFonts w:ascii="Arial" w:hAnsi="Arial" w:cs="Arial"/>
          <w:b/>
          <w:bCs/>
          <w:sz w:val="22"/>
          <w:szCs w:val="22"/>
        </w:rPr>
        <w:t>(b)</w:t>
      </w:r>
      <w:r w:rsidRPr="005A51FD">
        <w:rPr>
          <w:rFonts w:ascii="Arial" w:hAnsi="Arial" w:cs="Arial"/>
          <w:sz w:val="22"/>
          <w:szCs w:val="22"/>
        </w:rPr>
        <w:tab/>
      </w:r>
      <w:r w:rsidRPr="00615DD8">
        <w:rPr>
          <w:rFonts w:ascii="Arial" w:hAnsi="Arial" w:cs="Arial"/>
          <w:b/>
          <w:bCs/>
          <w:sz w:val="22"/>
          <w:szCs w:val="22"/>
          <w:u w:val="single"/>
        </w:rPr>
        <w:t>Devise or Inheritance</w:t>
      </w:r>
      <w:r w:rsidRPr="005A51FD">
        <w:rPr>
          <w:rFonts w:ascii="Arial" w:hAnsi="Arial" w:cs="Arial"/>
          <w:sz w:val="22"/>
          <w:szCs w:val="22"/>
        </w:rPr>
        <w:t xml:space="preserve">:  The surviving spouse, if any, and if no surviving spouse, the other member or members of such owner’s family residing with the owner at the time of the owner’s death may continue to </w:t>
      </w:r>
      <w:r w:rsidR="00AF0A47">
        <w:rPr>
          <w:rFonts w:ascii="Arial" w:hAnsi="Arial" w:cs="Arial"/>
          <w:sz w:val="22"/>
          <w:szCs w:val="22"/>
        </w:rPr>
        <w:t>occupy the Lot</w:t>
      </w:r>
      <w:r w:rsidRPr="005A51FD">
        <w:rPr>
          <w:rFonts w:ascii="Arial" w:hAnsi="Arial" w:cs="Arial"/>
          <w:sz w:val="22"/>
          <w:szCs w:val="22"/>
        </w:rPr>
        <w:t>; and if such surviving spouse or other member or members of the decedent-owner’s family shall have succeed</w:t>
      </w:r>
      <w:r w:rsidR="00AF0A47">
        <w:rPr>
          <w:rFonts w:ascii="Arial" w:hAnsi="Arial" w:cs="Arial"/>
          <w:sz w:val="22"/>
          <w:szCs w:val="22"/>
        </w:rPr>
        <w:t>ed to the ownership of the Lot</w:t>
      </w:r>
      <w:r w:rsidRPr="005A51FD">
        <w:rPr>
          <w:rFonts w:ascii="Arial" w:hAnsi="Arial" w:cs="Arial"/>
          <w:sz w:val="22"/>
          <w:szCs w:val="22"/>
        </w:rPr>
        <w:t xml:space="preserve">, the ownership thereof shall be transferred by legal process to such new owner.  In all other devise or inheritance circumstances, occupancy of the </w:t>
      </w:r>
      <w:r w:rsidR="00AF0A47">
        <w:rPr>
          <w:rFonts w:ascii="Arial" w:hAnsi="Arial" w:cs="Arial"/>
          <w:sz w:val="22"/>
          <w:szCs w:val="22"/>
        </w:rPr>
        <w:t>Lot</w:t>
      </w:r>
      <w:r w:rsidRPr="005A51FD">
        <w:rPr>
          <w:rFonts w:ascii="Arial" w:hAnsi="Arial" w:cs="Arial"/>
          <w:sz w:val="22"/>
          <w:szCs w:val="22"/>
        </w:rPr>
        <w:t xml:space="preserve"> shall be subject to the prior approval of the Board as described above.</w:t>
      </w:r>
    </w:p>
    <w:p w14:paraId="26A2C39B" w14:textId="77777777" w:rsidR="002A2FBC" w:rsidRPr="005A51FD" w:rsidRDefault="002A2FBC" w:rsidP="002A2FBC">
      <w:pPr>
        <w:widowControl/>
        <w:spacing w:after="1294"/>
        <w:ind w:left="1440" w:hanging="518"/>
        <w:contextualSpacing/>
        <w:jc w:val="both"/>
        <w:rPr>
          <w:rFonts w:ascii="Arial" w:hAnsi="Arial" w:cs="Arial"/>
          <w:sz w:val="22"/>
          <w:szCs w:val="22"/>
        </w:rPr>
      </w:pPr>
    </w:p>
    <w:p w14:paraId="4D36CD1A" w14:textId="77777777" w:rsidR="002A2FBC" w:rsidRPr="00AF0A47" w:rsidRDefault="002A2FBC" w:rsidP="00AF0A47">
      <w:pPr>
        <w:widowControl/>
        <w:spacing w:after="1294"/>
        <w:contextualSpacing/>
        <w:jc w:val="both"/>
        <w:rPr>
          <w:rFonts w:ascii="Arial" w:hAnsi="Arial" w:cs="Arial"/>
          <w:sz w:val="22"/>
          <w:szCs w:val="22"/>
        </w:rPr>
      </w:pPr>
      <w:r w:rsidRPr="005A51FD">
        <w:rPr>
          <w:rFonts w:ascii="Arial" w:hAnsi="Arial" w:cs="Arial"/>
          <w:sz w:val="22"/>
          <w:szCs w:val="22"/>
        </w:rPr>
        <w:tab/>
      </w:r>
      <w:r w:rsidR="00A60CF6" w:rsidRPr="00615DD8">
        <w:rPr>
          <w:rFonts w:ascii="Arial" w:hAnsi="Arial" w:cs="Arial"/>
          <w:b/>
          <w:bCs/>
          <w:sz w:val="22"/>
          <w:szCs w:val="22"/>
        </w:rPr>
        <w:t>Section 4.</w:t>
      </w:r>
      <w:r w:rsidRPr="005A51FD">
        <w:rPr>
          <w:rFonts w:ascii="Arial" w:hAnsi="Arial" w:cs="Arial"/>
          <w:sz w:val="22"/>
          <w:szCs w:val="22"/>
        </w:rPr>
        <w:t xml:space="preserve">     </w:t>
      </w:r>
      <w:r w:rsidRPr="005A51FD">
        <w:rPr>
          <w:rFonts w:ascii="Arial" w:hAnsi="Arial" w:cs="Arial"/>
          <w:b/>
          <w:bCs/>
          <w:sz w:val="22"/>
          <w:szCs w:val="22"/>
          <w:u w:val="single"/>
        </w:rPr>
        <w:t>Disapproval of Proposed Transfer</w:t>
      </w:r>
      <w:r w:rsidRPr="005A51FD">
        <w:rPr>
          <w:rFonts w:ascii="Arial" w:hAnsi="Arial" w:cs="Arial"/>
          <w:sz w:val="22"/>
          <w:szCs w:val="22"/>
        </w:rPr>
        <w:t>:  In the event that a sale or transfer is disapproved by the Board, the Association shall have no</w:t>
      </w:r>
      <w:r>
        <w:rPr>
          <w:rFonts w:ascii="Arial" w:hAnsi="Arial" w:cs="Arial"/>
          <w:sz w:val="22"/>
          <w:szCs w:val="22"/>
        </w:rPr>
        <w:t xml:space="preserve"> obligation to purchase the Lot</w:t>
      </w:r>
      <w:r w:rsidRPr="005A51FD">
        <w:rPr>
          <w:rFonts w:ascii="Arial" w:hAnsi="Arial" w:cs="Arial"/>
          <w:sz w:val="22"/>
          <w:szCs w:val="22"/>
        </w:rPr>
        <w:t xml:space="preserve"> or to provide an alter</w:t>
      </w:r>
      <w:r w:rsidR="00AF0A47">
        <w:rPr>
          <w:rFonts w:ascii="Arial" w:hAnsi="Arial" w:cs="Arial"/>
          <w:sz w:val="22"/>
          <w:szCs w:val="22"/>
        </w:rPr>
        <w:t>native transferee or purchaser.</w:t>
      </w:r>
      <w:r w:rsidRPr="00615DD8">
        <w:rPr>
          <w:rFonts w:ascii="Arial" w:hAnsi="Arial" w:cs="Arial"/>
          <w:sz w:val="22"/>
          <w:szCs w:val="22"/>
        </w:rPr>
        <w:t xml:space="preserve"> </w:t>
      </w:r>
    </w:p>
    <w:p w14:paraId="4A673656" w14:textId="77777777" w:rsidR="002A2FBC" w:rsidRPr="005A51FD" w:rsidRDefault="002A2FBC" w:rsidP="002A2FBC">
      <w:pPr>
        <w:widowControl/>
        <w:ind w:firstLine="720"/>
        <w:contextualSpacing/>
        <w:jc w:val="both"/>
        <w:rPr>
          <w:rFonts w:ascii="Arial" w:hAnsi="Arial" w:cs="Arial"/>
          <w:sz w:val="22"/>
        </w:rPr>
      </w:pPr>
    </w:p>
    <w:p w14:paraId="1F062472" w14:textId="77777777" w:rsidR="00A875BF" w:rsidRDefault="00A60CF6">
      <w:pPr>
        <w:widowControl/>
        <w:ind w:firstLine="720"/>
        <w:contextualSpacing/>
        <w:jc w:val="both"/>
        <w:rPr>
          <w:rFonts w:ascii="Arial" w:hAnsi="Arial" w:cs="Arial"/>
          <w:sz w:val="22"/>
          <w:szCs w:val="22"/>
          <w:rPrChange w:id="165" w:author="Kevin Mc Neil" w:date="2017-05-09T20:25:00Z">
            <w:rPr>
              <w:rFonts w:ascii="Arial" w:hAnsi="Arial" w:cs="Arial"/>
              <w:sz w:val="22"/>
            </w:rPr>
          </w:rPrChange>
        </w:rPr>
      </w:pPr>
      <w:r w:rsidRPr="00615DD8">
        <w:rPr>
          <w:rFonts w:ascii="Arial" w:hAnsi="Arial" w:cs="Arial"/>
          <w:b/>
          <w:bCs/>
          <w:sz w:val="22"/>
          <w:szCs w:val="22"/>
        </w:rPr>
        <w:t>Section 5.</w:t>
      </w:r>
      <w:r w:rsidR="002A2FBC" w:rsidRPr="00615DD8">
        <w:rPr>
          <w:rFonts w:ascii="Arial" w:hAnsi="Arial" w:cs="Arial"/>
          <w:b/>
          <w:bCs/>
          <w:sz w:val="22"/>
          <w:szCs w:val="22"/>
        </w:rPr>
        <w:t xml:space="preserve">  </w:t>
      </w:r>
      <w:r w:rsidR="002A2FBC" w:rsidRPr="005A51FD">
        <w:rPr>
          <w:rFonts w:ascii="Arial" w:hAnsi="Arial" w:cs="Arial"/>
          <w:b/>
          <w:sz w:val="22"/>
        </w:rPr>
        <w:tab/>
      </w:r>
      <w:r w:rsidR="002A2FBC" w:rsidRPr="00615DD8">
        <w:rPr>
          <w:rFonts w:ascii="Arial" w:hAnsi="Arial" w:cs="Arial"/>
          <w:b/>
          <w:bCs/>
          <w:sz w:val="22"/>
          <w:szCs w:val="22"/>
          <w:u w:val="single"/>
        </w:rPr>
        <w:t>Guests</w:t>
      </w:r>
      <w:r w:rsidR="002A2FBC" w:rsidRPr="00615DD8">
        <w:rPr>
          <w:rFonts w:ascii="Arial" w:hAnsi="Arial" w:cs="Arial"/>
          <w:sz w:val="22"/>
          <w:szCs w:val="22"/>
        </w:rPr>
        <w:t>:  The Board shall have the authority to adopt and enforce reasonable rules and regulations regarding guests, visitors, relatives, and other temporar</w:t>
      </w:r>
      <w:r w:rsidR="002A2FBC" w:rsidRPr="00D66E80">
        <w:rPr>
          <w:rFonts w:ascii="Arial" w:hAnsi="Arial" w:cs="Arial"/>
          <w:sz w:val="22"/>
          <w:szCs w:val="22"/>
        </w:rPr>
        <w:t xml:space="preserve">y occupants in the community.  </w:t>
      </w:r>
    </w:p>
    <w:p w14:paraId="46E06744" w14:textId="77777777" w:rsidR="00A875BF" w:rsidRDefault="00A875BF" w:rsidP="00A875BF">
      <w:pPr>
        <w:widowControl/>
        <w:contextualSpacing/>
        <w:jc w:val="both"/>
        <w:rPr>
          <w:b/>
          <w:bCs/>
          <w:sz w:val="22"/>
          <w:szCs w:val="22"/>
        </w:rPr>
      </w:pPr>
    </w:p>
    <w:p w14:paraId="46EBFCFA" w14:textId="77777777" w:rsidR="00974307" w:rsidRDefault="00A875BF" w:rsidP="00D6277E">
      <w:pPr>
        <w:ind w:firstLine="720"/>
      </w:pPr>
      <w:r w:rsidRPr="00D6277E">
        <w:rPr>
          <w:rFonts w:ascii="Arial" w:hAnsi="Arial" w:cs="Arial"/>
          <w:b/>
          <w:bCs/>
          <w:sz w:val="22"/>
          <w:szCs w:val="22"/>
        </w:rPr>
        <w:t>Section 6.</w:t>
      </w:r>
      <w:r>
        <w:rPr>
          <w:b/>
          <w:bCs/>
          <w:sz w:val="22"/>
          <w:szCs w:val="22"/>
        </w:rPr>
        <w:tab/>
      </w:r>
      <w:commentRangeStart w:id="166"/>
      <w:r w:rsidR="00974307" w:rsidRPr="00615DD8">
        <w:rPr>
          <w:rFonts w:ascii="Arial" w:hAnsi="Arial" w:cs="Arial"/>
          <w:b/>
          <w:bCs/>
          <w:sz w:val="22"/>
          <w:szCs w:val="22"/>
          <w:u w:val="single"/>
        </w:rPr>
        <w:t>Prohibitions on Ownership</w:t>
      </w:r>
      <w:commentRangeEnd w:id="166"/>
      <w:r w:rsidR="001D3DCD">
        <w:rPr>
          <w:rStyle w:val="CommentReference"/>
        </w:rPr>
        <w:commentReference w:id="166"/>
      </w:r>
      <w:r w:rsidR="00974307" w:rsidRPr="00615DD8">
        <w:rPr>
          <w:rFonts w:ascii="Arial" w:hAnsi="Arial" w:cs="Arial"/>
          <w:sz w:val="22"/>
          <w:szCs w:val="22"/>
        </w:rPr>
        <w:t>.  No Unit Owner shall in any way sell, attempt to sell, transfer or attempt to transfer any interest in any Unit to a corporation, partnership, limited liability company, or any other such entity, except for the sale or transfer of a Unit to the Associati</w:t>
      </w:r>
      <w:r w:rsidR="00974307" w:rsidRPr="00D66E80">
        <w:rPr>
          <w:rFonts w:ascii="Arial" w:hAnsi="Arial" w:cs="Arial"/>
          <w:sz w:val="22"/>
          <w:szCs w:val="22"/>
        </w:rPr>
        <w:t xml:space="preserve">on or the transfer of a Unit to an institutional first mortgagee of record which has acquired title through foreclosure or deed in lieu of foreclosure.  </w:t>
      </w:r>
      <w:r w:rsidR="00974307" w:rsidRPr="0E246D79">
        <w:rPr>
          <w:rFonts w:ascii="Arial" w:hAnsi="Arial" w:cs="Arial"/>
          <w:sz w:val="22"/>
          <w:szCs w:val="22"/>
          <w:highlight w:val="yellow"/>
          <w:rPrChange w:id="167" w:author="Kevin Mc Neil" w:date="2017-05-09T20:25:00Z">
            <w:rPr>
              <w:rFonts w:ascii="Arial" w:hAnsi="Arial" w:cs="Arial"/>
              <w:bCs/>
              <w:sz w:val="22"/>
              <w:szCs w:val="22"/>
            </w:rPr>
          </w:rPrChange>
        </w:rPr>
        <w:t>Sales or transfers of Units to such entities as described above are prohibited, it being the intent to allow sales or transfers only to individuals and trusts.</w:t>
      </w:r>
      <w:r w:rsidR="00974307" w:rsidRPr="00615DD8">
        <w:rPr>
          <w:rFonts w:ascii="Arial" w:hAnsi="Arial" w:cs="Arial"/>
          <w:sz w:val="22"/>
          <w:szCs w:val="22"/>
        </w:rPr>
        <w:t xml:space="preserve">  Any sale or transfer in violation of this provision is void and automatically disapproved on its face by the Association without requiring action on the part of the Association and shall not otherwi</w:t>
      </w:r>
      <w:r w:rsidR="00974307" w:rsidRPr="00D66E80">
        <w:rPr>
          <w:rFonts w:ascii="Arial" w:hAnsi="Arial" w:cs="Arial"/>
          <w:sz w:val="22"/>
          <w:szCs w:val="22"/>
        </w:rPr>
        <w:t>se require the exercise of a right of first refusal</w:t>
      </w:r>
      <w:r w:rsidR="00974307" w:rsidRPr="00D66E80">
        <w:rPr>
          <w:rFonts w:ascii="Arial" w:hAnsi="Arial" w:cs="Arial"/>
        </w:rPr>
        <w:t xml:space="preserve"> by the Association.</w:t>
      </w:r>
    </w:p>
    <w:p w14:paraId="3F8BA193" w14:textId="77777777" w:rsidR="00637EA9" w:rsidRDefault="00637EA9" w:rsidP="008669E1">
      <w:pPr>
        <w:ind w:firstLine="720"/>
        <w:jc w:val="both"/>
        <w:rPr>
          <w:rFonts w:ascii="Arial" w:hAnsi="Arial" w:cs="Arial"/>
          <w:b/>
          <w:sz w:val="22"/>
          <w:szCs w:val="22"/>
        </w:rPr>
      </w:pPr>
    </w:p>
    <w:p w14:paraId="6AC24AE8" w14:textId="77777777" w:rsidR="000E1595" w:rsidRPr="00D66E80" w:rsidRDefault="000E1595">
      <w:pPr>
        <w:jc w:val="center"/>
        <w:rPr>
          <w:rFonts w:ascii="Arial" w:hAnsi="Arial" w:cs="Arial"/>
          <w:b/>
          <w:bCs/>
          <w:sz w:val="22"/>
          <w:szCs w:val="22"/>
        </w:rPr>
      </w:pPr>
      <w:r w:rsidRPr="00615DD8">
        <w:rPr>
          <w:rFonts w:ascii="Arial" w:hAnsi="Arial" w:cs="Arial"/>
          <w:b/>
          <w:bCs/>
          <w:sz w:val="22"/>
          <w:szCs w:val="22"/>
        </w:rPr>
        <w:t>ARTICLE X</w:t>
      </w:r>
      <w:r w:rsidR="002A2FBC" w:rsidRPr="00615DD8">
        <w:rPr>
          <w:rFonts w:ascii="Arial" w:hAnsi="Arial" w:cs="Arial"/>
          <w:b/>
          <w:bCs/>
          <w:sz w:val="22"/>
          <w:szCs w:val="22"/>
        </w:rPr>
        <w:t>I</w:t>
      </w:r>
      <w:r w:rsidR="00A60CF6" w:rsidRPr="00D66E80">
        <w:rPr>
          <w:rFonts w:ascii="Arial" w:hAnsi="Arial" w:cs="Arial"/>
          <w:b/>
          <w:bCs/>
          <w:sz w:val="22"/>
          <w:szCs w:val="22"/>
        </w:rPr>
        <w:t>I</w:t>
      </w:r>
    </w:p>
    <w:p w14:paraId="3AC0A390" w14:textId="77777777" w:rsidR="000E1595" w:rsidRPr="00D66E80" w:rsidRDefault="000E1595">
      <w:pPr>
        <w:jc w:val="center"/>
        <w:rPr>
          <w:rFonts w:ascii="Arial" w:hAnsi="Arial" w:cs="Arial"/>
          <w:b/>
          <w:bCs/>
          <w:sz w:val="22"/>
          <w:szCs w:val="22"/>
        </w:rPr>
      </w:pPr>
      <w:r w:rsidRPr="00D66E80">
        <w:rPr>
          <w:rFonts w:ascii="Arial" w:hAnsi="Arial" w:cs="Arial"/>
          <w:b/>
          <w:bCs/>
          <w:sz w:val="22"/>
          <w:szCs w:val="22"/>
        </w:rPr>
        <w:lastRenderedPageBreak/>
        <w:t>General Provisions</w:t>
      </w:r>
    </w:p>
    <w:p w14:paraId="0B4F99C4" w14:textId="77777777" w:rsidR="000E1595" w:rsidRDefault="000E1595" w:rsidP="000E1595">
      <w:pPr>
        <w:jc w:val="center"/>
        <w:rPr>
          <w:rFonts w:ascii="Arial" w:hAnsi="Arial" w:cs="Arial"/>
          <w:b/>
          <w:sz w:val="22"/>
          <w:szCs w:val="22"/>
        </w:rPr>
      </w:pPr>
    </w:p>
    <w:p w14:paraId="07CAAE80" w14:textId="2E7A0215"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1. </w:t>
      </w:r>
      <w:r w:rsidRPr="00615DD8">
        <w:rPr>
          <w:rFonts w:ascii="Arial" w:hAnsi="Arial" w:cs="Arial"/>
          <w:b/>
          <w:bCs/>
          <w:sz w:val="22"/>
          <w:szCs w:val="22"/>
          <w:u w:val="single"/>
        </w:rPr>
        <w:t>Amendment</w:t>
      </w:r>
      <w:r w:rsidRPr="00D66E80">
        <w:rPr>
          <w:rFonts w:ascii="Arial" w:hAnsi="Arial" w:cs="Arial"/>
          <w:b/>
          <w:bCs/>
          <w:sz w:val="22"/>
          <w:szCs w:val="22"/>
        </w:rPr>
        <w:t>.</w:t>
      </w:r>
      <w:r w:rsidRPr="008669E1">
        <w:rPr>
          <w:rFonts w:ascii="Arial" w:hAnsi="Arial" w:cs="Arial"/>
          <w:sz w:val="22"/>
          <w:szCs w:val="22"/>
        </w:rPr>
        <w:t xml:space="preserve"> </w:t>
      </w:r>
      <w:commentRangeStart w:id="168"/>
      <w:r w:rsidRPr="008669E1">
        <w:rPr>
          <w:rFonts w:ascii="Arial" w:hAnsi="Arial" w:cs="Arial"/>
          <w:sz w:val="22"/>
          <w:szCs w:val="22"/>
        </w:rPr>
        <w:t xml:space="preserve">This Declaration may be amended </w:t>
      </w:r>
      <w:r>
        <w:rPr>
          <w:rFonts w:ascii="Arial" w:hAnsi="Arial" w:cs="Arial"/>
          <w:sz w:val="22"/>
          <w:szCs w:val="22"/>
        </w:rPr>
        <w:t>or supplemented by the Association upon the approval of not less than a majority of those members present and voting at a meeting o</w:t>
      </w:r>
      <w:r w:rsidR="00E372F9">
        <w:rPr>
          <w:rFonts w:ascii="Arial" w:hAnsi="Arial" w:cs="Arial"/>
          <w:sz w:val="22"/>
          <w:szCs w:val="22"/>
        </w:rPr>
        <w:t>f</w:t>
      </w:r>
      <w:r>
        <w:rPr>
          <w:rFonts w:ascii="Arial" w:hAnsi="Arial" w:cs="Arial"/>
          <w:sz w:val="22"/>
          <w:szCs w:val="22"/>
        </w:rPr>
        <w:t xml:space="preserve"> the members at which a quorum is present.</w:t>
      </w:r>
      <w:commentRangeEnd w:id="168"/>
      <w:r>
        <w:rPr>
          <w:rStyle w:val="CommentReference"/>
        </w:rPr>
        <w:commentReference w:id="168"/>
      </w:r>
      <w:r>
        <w:rPr>
          <w:rFonts w:ascii="Arial" w:hAnsi="Arial" w:cs="Arial"/>
          <w:sz w:val="22"/>
          <w:szCs w:val="22"/>
        </w:rPr>
        <w:t xml:space="preserve"> In order to be effective, any amendment or supplement to this Declaration must first be executed by the President and attested to by the Secretary of the Association indicated that a meeting called for that purposes was conducted and that the amendment received the requisite number of votes for approval.  recorded in the Public Records of Sarasota County, Florida.  </w:t>
      </w:r>
    </w:p>
    <w:p w14:paraId="0595241E" w14:textId="77777777" w:rsidR="000E1595" w:rsidRPr="008669E1" w:rsidRDefault="000E1595" w:rsidP="000E1595">
      <w:pPr>
        <w:jc w:val="center"/>
        <w:rPr>
          <w:rFonts w:ascii="Arial" w:hAnsi="Arial" w:cs="Arial"/>
          <w:b/>
          <w:sz w:val="22"/>
          <w:szCs w:val="22"/>
        </w:rPr>
      </w:pPr>
    </w:p>
    <w:p w14:paraId="45974E8B" w14:textId="77777777"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2. </w:t>
      </w:r>
      <w:r w:rsidRPr="00615DD8">
        <w:rPr>
          <w:rFonts w:ascii="Arial" w:hAnsi="Arial" w:cs="Arial"/>
          <w:b/>
          <w:bCs/>
          <w:sz w:val="22"/>
          <w:szCs w:val="22"/>
          <w:u w:val="single"/>
        </w:rPr>
        <w:t>Duration</w:t>
      </w:r>
      <w:r w:rsidRPr="00D66E80">
        <w:rPr>
          <w:rFonts w:ascii="Arial" w:hAnsi="Arial" w:cs="Arial"/>
          <w:b/>
          <w:bCs/>
          <w:sz w:val="22"/>
          <w:szCs w:val="22"/>
        </w:rPr>
        <w:t xml:space="preserve">. </w:t>
      </w:r>
      <w:r w:rsidRPr="008669E1">
        <w:rPr>
          <w:rFonts w:ascii="Arial" w:hAnsi="Arial" w:cs="Arial"/>
          <w:sz w:val="22"/>
          <w:szCs w:val="22"/>
        </w:rPr>
        <w:t xml:space="preserve">The covenants and restrictions of this Declaration, and any Supplemental Declaration, shall run with and bind the Property, and shall inure to the benefit of and be enforceable by the Association or the Owner of any land subject to this Declaration or any supplemental declaration, and their respective legal representatives, heirs, successors and assigns, for a term of twenty-five (25) years from the date this Declaration is recorded, after which time they shall be automatically extended for successive periods of ten (10) years, unless terminated at the end of any such period by a vote of at least seventy-five percent (75%) of each class of voting members. </w:t>
      </w:r>
      <w:r>
        <w:rPr>
          <w:rFonts w:ascii="Arial" w:hAnsi="Arial" w:cs="Arial"/>
          <w:sz w:val="22"/>
          <w:szCs w:val="22"/>
        </w:rPr>
        <w:t xml:space="preserve"> The Board shall take all actions necessary to preserve this Declaration in accordance with Chapter 712, Florida Statutes, otherwise known as the Marketable Record Title Act, unless this Declaration is terminated as otherwise provided herein.</w:t>
      </w:r>
    </w:p>
    <w:p w14:paraId="58ACF473" w14:textId="77777777" w:rsidR="000E1595" w:rsidRPr="008669E1" w:rsidRDefault="000E1595" w:rsidP="000E1595">
      <w:pPr>
        <w:ind w:firstLine="792"/>
        <w:jc w:val="both"/>
        <w:rPr>
          <w:rFonts w:ascii="Arial" w:hAnsi="Arial" w:cs="Arial"/>
          <w:b/>
          <w:sz w:val="22"/>
          <w:szCs w:val="22"/>
        </w:rPr>
      </w:pPr>
    </w:p>
    <w:p w14:paraId="7E2AC454" w14:textId="77777777" w:rsidR="000E1595" w:rsidRDefault="000E1595" w:rsidP="000E1595">
      <w:pPr>
        <w:ind w:firstLine="792"/>
        <w:jc w:val="both"/>
        <w:rPr>
          <w:rFonts w:ascii="Arial" w:hAnsi="Arial" w:cs="Arial"/>
          <w:sz w:val="22"/>
          <w:szCs w:val="22"/>
        </w:rPr>
      </w:pPr>
      <w:r w:rsidRPr="00615DD8">
        <w:rPr>
          <w:rFonts w:ascii="Arial" w:hAnsi="Arial" w:cs="Arial"/>
          <w:b/>
          <w:bCs/>
          <w:sz w:val="22"/>
          <w:szCs w:val="22"/>
        </w:rPr>
        <w:t xml:space="preserve">Section 3. </w:t>
      </w:r>
      <w:r w:rsidRPr="00615DD8">
        <w:rPr>
          <w:rFonts w:ascii="Arial" w:hAnsi="Arial" w:cs="Arial"/>
          <w:b/>
          <w:bCs/>
          <w:sz w:val="22"/>
          <w:szCs w:val="22"/>
          <w:u w:val="single"/>
        </w:rPr>
        <w:t>Notice</w:t>
      </w:r>
      <w:r w:rsidRPr="00D66E80">
        <w:rPr>
          <w:rFonts w:ascii="Arial" w:hAnsi="Arial" w:cs="Arial"/>
          <w:b/>
          <w:bCs/>
          <w:sz w:val="22"/>
          <w:szCs w:val="22"/>
        </w:rPr>
        <w:t xml:space="preserve">. </w:t>
      </w:r>
      <w:r w:rsidRPr="008669E1">
        <w:rPr>
          <w:rFonts w:ascii="Arial" w:hAnsi="Arial" w:cs="Arial"/>
          <w:sz w:val="22"/>
          <w:szCs w:val="22"/>
        </w:rPr>
        <w:t>Any notice required to be sent to any Member or Owner under the provisions of this Declaration shall be deemed to have been properly sent when personally delivered</w:t>
      </w:r>
      <w:r>
        <w:rPr>
          <w:rFonts w:ascii="Arial" w:hAnsi="Arial" w:cs="Arial"/>
          <w:sz w:val="22"/>
          <w:szCs w:val="22"/>
        </w:rPr>
        <w:t>, electronically sent (to owners consenting to receive electronic notice in accordance with Florida law),</w:t>
      </w:r>
      <w:r w:rsidRPr="008669E1">
        <w:rPr>
          <w:rFonts w:ascii="Arial" w:hAnsi="Arial" w:cs="Arial"/>
          <w:sz w:val="22"/>
          <w:szCs w:val="22"/>
        </w:rPr>
        <w:t xml:space="preserve"> or mailed, postpaid, to the last known address of the person who appears as a Member or Owner on the records of the Association at the time of such mailing.</w:t>
      </w:r>
      <w:r>
        <w:rPr>
          <w:rFonts w:ascii="Arial" w:hAnsi="Arial" w:cs="Arial"/>
          <w:sz w:val="22"/>
          <w:szCs w:val="22"/>
        </w:rPr>
        <w:t xml:space="preserve">  </w:t>
      </w:r>
    </w:p>
    <w:p w14:paraId="49BAC194" w14:textId="77777777" w:rsidR="000E1595" w:rsidRPr="008669E1" w:rsidRDefault="000E1595" w:rsidP="000E1595">
      <w:pPr>
        <w:ind w:firstLine="792"/>
        <w:jc w:val="both"/>
        <w:rPr>
          <w:rFonts w:ascii="Arial" w:hAnsi="Arial" w:cs="Arial"/>
          <w:b/>
          <w:sz w:val="22"/>
          <w:szCs w:val="22"/>
        </w:rPr>
      </w:pPr>
    </w:p>
    <w:p w14:paraId="68E240D6" w14:textId="20C9C58B" w:rsidR="00BC3F01" w:rsidDel="00D6277E" w:rsidRDefault="000E1595" w:rsidP="000E1595">
      <w:pPr>
        <w:ind w:firstLine="792"/>
        <w:jc w:val="both"/>
        <w:rPr>
          <w:del w:id="169" w:author="David Casarsa" w:date="2017-02-08T14:27:00Z"/>
          <w:rFonts w:ascii="Arial" w:hAnsi="Arial" w:cs="Arial"/>
          <w:sz w:val="22"/>
          <w:szCs w:val="22"/>
        </w:rPr>
      </w:pPr>
      <w:r w:rsidRPr="00615DD8">
        <w:rPr>
          <w:rFonts w:ascii="Arial" w:hAnsi="Arial" w:cs="Arial"/>
          <w:b/>
          <w:bCs/>
          <w:sz w:val="22"/>
          <w:szCs w:val="22"/>
        </w:rPr>
        <w:t xml:space="preserve">Section 4. </w:t>
      </w:r>
      <w:r w:rsidRPr="00615DD8">
        <w:rPr>
          <w:rFonts w:ascii="Arial" w:hAnsi="Arial" w:cs="Arial"/>
          <w:b/>
          <w:bCs/>
          <w:sz w:val="22"/>
          <w:szCs w:val="22"/>
          <w:u w:val="single"/>
        </w:rPr>
        <w:t>Enforcement</w:t>
      </w:r>
      <w:r w:rsidRPr="00D66E80">
        <w:rPr>
          <w:rFonts w:ascii="Arial" w:hAnsi="Arial" w:cs="Arial"/>
          <w:b/>
          <w:bCs/>
          <w:sz w:val="22"/>
          <w:szCs w:val="22"/>
        </w:rPr>
        <w:t xml:space="preserve">. </w:t>
      </w:r>
      <w:r w:rsidRPr="008669E1">
        <w:rPr>
          <w:rFonts w:ascii="Arial" w:hAnsi="Arial" w:cs="Arial"/>
          <w:sz w:val="22"/>
          <w:szCs w:val="22"/>
        </w:rPr>
        <w:t xml:space="preserve">These covenants and restrictions may be enforced by the Association or </w:t>
      </w:r>
      <w:commentRangeStart w:id="170"/>
      <w:r w:rsidRPr="008669E1">
        <w:rPr>
          <w:rFonts w:ascii="Arial" w:hAnsi="Arial" w:cs="Arial"/>
          <w:sz w:val="22"/>
          <w:szCs w:val="22"/>
        </w:rPr>
        <w:t>any Owner of property</w:t>
      </w:r>
      <w:commentRangeEnd w:id="170"/>
      <w:r>
        <w:rPr>
          <w:rStyle w:val="CommentReference"/>
        </w:rPr>
        <w:commentReference w:id="170"/>
      </w:r>
      <w:r w:rsidRPr="008669E1">
        <w:rPr>
          <w:rFonts w:ascii="Arial" w:hAnsi="Arial" w:cs="Arial"/>
          <w:sz w:val="22"/>
          <w:szCs w:val="22"/>
        </w:rPr>
        <w:t xml:space="preserve"> which is subject to these covenants and conditions. Enforcement of these covenants and restrictions shall be by any proceeding at law or in equity against any person violating or attempting to violate any covenant or restriction, either to restrain the violation or to recover damages and against the land to enforce any lien created by these covenants. Failure of the Association </w:t>
      </w:r>
      <w:commentRangeStart w:id="171"/>
      <w:r w:rsidRPr="008669E1">
        <w:rPr>
          <w:rFonts w:ascii="Arial" w:hAnsi="Arial" w:cs="Arial"/>
          <w:sz w:val="22"/>
          <w:szCs w:val="22"/>
        </w:rPr>
        <w:t xml:space="preserve">or any Owner </w:t>
      </w:r>
      <w:commentRangeEnd w:id="171"/>
      <w:r>
        <w:rPr>
          <w:rStyle w:val="CommentReference"/>
        </w:rPr>
        <w:commentReference w:id="171"/>
      </w:r>
      <w:r w:rsidRPr="008669E1">
        <w:rPr>
          <w:rFonts w:ascii="Arial" w:hAnsi="Arial" w:cs="Arial"/>
          <w:sz w:val="22"/>
          <w:szCs w:val="22"/>
        </w:rPr>
        <w:t xml:space="preserve">to enforce any covenant or restriction herein contained shall, in no event, be deemed to be a waiver of the right to do so thereafter. In the event legal action is taken to enforce the covenants and restrictions provided herein, the prevailing party shall be entitled to recover the costs of such action, including attorneys' fees, and appellate costs and attorneys' fees, if necessary. If any such action is brought by any Owner against any other Owner, the Association shall </w:t>
      </w:r>
      <w:r>
        <w:rPr>
          <w:rFonts w:ascii="Arial" w:hAnsi="Arial" w:cs="Arial"/>
          <w:sz w:val="22"/>
          <w:szCs w:val="22"/>
        </w:rPr>
        <w:t xml:space="preserve">not </w:t>
      </w:r>
      <w:r w:rsidRPr="008669E1">
        <w:rPr>
          <w:rFonts w:ascii="Arial" w:hAnsi="Arial" w:cs="Arial"/>
          <w:sz w:val="22"/>
          <w:szCs w:val="22"/>
        </w:rPr>
        <w:t>have any obligation to indemnify or reimburse either party to such action.</w:t>
      </w:r>
      <w:r w:rsidR="004E6376">
        <w:rPr>
          <w:rFonts w:ascii="Arial" w:hAnsi="Arial" w:cs="Arial"/>
          <w:sz w:val="22"/>
          <w:szCs w:val="22"/>
        </w:rPr>
        <w:t xml:space="preserve"> </w:t>
      </w:r>
    </w:p>
    <w:p w14:paraId="7203AF63" w14:textId="77777777" w:rsidR="00D6277E" w:rsidRDefault="00D6277E" w:rsidP="00D6277E">
      <w:pPr>
        <w:jc w:val="both"/>
        <w:rPr>
          <w:ins w:id="172" w:author="David Casarsa" w:date="2017-03-30T16:00:00Z"/>
          <w:rFonts w:ascii="Arial" w:hAnsi="Arial" w:cs="Arial"/>
          <w:sz w:val="22"/>
          <w:szCs w:val="22"/>
        </w:rPr>
      </w:pPr>
    </w:p>
    <w:p w14:paraId="77AC372A" w14:textId="77777777" w:rsidR="00D6277E" w:rsidRDefault="00D6277E" w:rsidP="000E1595">
      <w:pPr>
        <w:ind w:firstLine="792"/>
        <w:jc w:val="both"/>
        <w:rPr>
          <w:rFonts w:ascii="Arial" w:hAnsi="Arial" w:cs="Arial"/>
          <w:sz w:val="22"/>
          <w:szCs w:val="22"/>
        </w:rPr>
      </w:pPr>
    </w:p>
    <w:p w14:paraId="6AE3F88D" w14:textId="24CD4603" w:rsidR="004E6376" w:rsidDel="00D6277E" w:rsidRDefault="004E6376" w:rsidP="00D6277E">
      <w:pPr>
        <w:ind w:firstLine="792"/>
        <w:jc w:val="both"/>
        <w:rPr>
          <w:del w:id="173" w:author="David Casarsa" w:date="2017-03-30T16:00:00Z"/>
          <w:rFonts w:ascii="Arial" w:hAnsi="Arial" w:cs="Arial"/>
          <w:sz w:val="22"/>
          <w:szCs w:val="22"/>
        </w:rPr>
      </w:pPr>
    </w:p>
    <w:p w14:paraId="46C32259" w14:textId="385B6659" w:rsidR="004E6376" w:rsidRPr="00E07DC7" w:rsidRDefault="004E6376" w:rsidP="004E6376">
      <w:pPr>
        <w:spacing w:before="43"/>
        <w:ind w:left="108" w:right="62" w:firstLine="612"/>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ab/>
        <w:t xml:space="preserve">The Association shall have the authority to impose fines, to suspend the right to use the Common Properties, to suspend the right to vote, or take any and all other action permitted by law for violations of the Association’s governing documents.  </w:t>
      </w:r>
      <w:r w:rsidRPr="00E07DC7">
        <w:rPr>
          <w:rFonts w:ascii="Arial" w:hAnsi="Arial" w:cs="Arial"/>
          <w:sz w:val="22"/>
          <w:szCs w:val="22"/>
        </w:rPr>
        <w:t xml:space="preserve">Each fine shall be enforceable </w:t>
      </w:r>
      <w:r>
        <w:rPr>
          <w:rFonts w:ascii="Arial" w:hAnsi="Arial" w:cs="Arial"/>
          <w:sz w:val="22"/>
          <w:szCs w:val="22"/>
        </w:rPr>
        <w:t>to the fullest extent allowed by law</w:t>
      </w:r>
      <w:r w:rsidRPr="00E07DC7">
        <w:rPr>
          <w:rFonts w:ascii="Arial" w:hAnsi="Arial" w:cs="Arial"/>
          <w:sz w:val="22"/>
          <w:szCs w:val="22"/>
        </w:rPr>
        <w:t xml:space="preserve">.  Each day of an Owner's </w:t>
      </w:r>
      <w:r>
        <w:rPr>
          <w:rFonts w:ascii="Arial" w:hAnsi="Arial" w:cs="Arial"/>
          <w:sz w:val="22"/>
          <w:szCs w:val="22"/>
        </w:rPr>
        <w:t xml:space="preserve">failure to comply with the Association’s governing documents </w:t>
      </w:r>
      <w:r w:rsidRPr="00E07DC7">
        <w:rPr>
          <w:rFonts w:ascii="Arial" w:hAnsi="Arial" w:cs="Arial"/>
          <w:sz w:val="22"/>
          <w:szCs w:val="22"/>
        </w:rPr>
        <w:t xml:space="preserve">shall be </w:t>
      </w:r>
      <w:commentRangeStart w:id="174"/>
      <w:r w:rsidRPr="00E07DC7">
        <w:rPr>
          <w:rFonts w:ascii="Arial" w:hAnsi="Arial" w:cs="Arial"/>
          <w:sz w:val="22"/>
          <w:szCs w:val="22"/>
        </w:rPr>
        <w:t>treated as a separate violation and, be subject to a separate fine.</w:t>
      </w:r>
      <w:commentRangeEnd w:id="174"/>
      <w:r>
        <w:rPr>
          <w:rStyle w:val="CommentReference"/>
        </w:rPr>
        <w:commentReference w:id="174"/>
      </w:r>
      <w:r w:rsidRPr="00E07DC7">
        <w:rPr>
          <w:rFonts w:ascii="Arial" w:hAnsi="Arial" w:cs="Arial"/>
          <w:sz w:val="22"/>
          <w:szCs w:val="22"/>
        </w:rPr>
        <w:t xml:space="preserve">  In order to secure payment of fines, a fine may become a lien on the property and foreclosed in a manner similar to an assessment lien foreclosure, to the fullest extent </w:t>
      </w:r>
      <w:r w:rsidRPr="00E07DC7">
        <w:rPr>
          <w:rFonts w:ascii="Arial" w:hAnsi="Arial" w:cs="Arial"/>
          <w:sz w:val="22"/>
          <w:szCs w:val="22"/>
        </w:rPr>
        <w:lastRenderedPageBreak/>
        <w:t>permitted by law.   Suspensions and fines shall be imposed in the manner provided in Section 720.305 of the Florida Statutes, as amended from time to time.  The Board shall have the authority to promulgate additional procedures from time to time</w:t>
      </w:r>
      <w:r>
        <w:rPr>
          <w:rFonts w:ascii="Arial" w:hAnsi="Arial" w:cs="Arial"/>
          <w:sz w:val="22"/>
          <w:szCs w:val="22"/>
        </w:rPr>
        <w:t xml:space="preserve"> for imposition of fines and suspensions in accordance with Florida law.</w:t>
      </w:r>
    </w:p>
    <w:p w14:paraId="53209600" w14:textId="77777777" w:rsidR="000E1595" w:rsidRPr="008669E1" w:rsidRDefault="000E1595" w:rsidP="000E1595">
      <w:pPr>
        <w:ind w:firstLine="792"/>
        <w:jc w:val="both"/>
        <w:rPr>
          <w:rFonts w:ascii="Arial" w:hAnsi="Arial" w:cs="Arial"/>
          <w:b/>
          <w:sz w:val="22"/>
          <w:szCs w:val="22"/>
        </w:rPr>
      </w:pPr>
    </w:p>
    <w:p w14:paraId="24276E2B" w14:textId="77777777" w:rsidR="000E1595" w:rsidRDefault="000E1595" w:rsidP="000E1595">
      <w:pPr>
        <w:jc w:val="both"/>
        <w:rPr>
          <w:rFonts w:ascii="Arial" w:hAnsi="Arial" w:cs="Arial"/>
          <w:sz w:val="22"/>
          <w:szCs w:val="22"/>
        </w:rPr>
      </w:pPr>
      <w:r w:rsidRPr="008669E1">
        <w:rPr>
          <w:rFonts w:ascii="Arial" w:hAnsi="Arial" w:cs="Arial"/>
          <w:b/>
          <w:sz w:val="22"/>
          <w:szCs w:val="22"/>
        </w:rPr>
        <w:tab/>
      </w:r>
      <w:r w:rsidRPr="00615DD8">
        <w:rPr>
          <w:rFonts w:ascii="Arial" w:hAnsi="Arial" w:cs="Arial"/>
          <w:b/>
          <w:bCs/>
          <w:sz w:val="22"/>
          <w:szCs w:val="22"/>
        </w:rPr>
        <w:t xml:space="preserve">Section </w:t>
      </w:r>
      <w:r w:rsidR="004E6376" w:rsidRPr="00615DD8">
        <w:rPr>
          <w:rFonts w:ascii="Arial" w:hAnsi="Arial" w:cs="Arial"/>
          <w:b/>
          <w:bCs/>
          <w:sz w:val="22"/>
          <w:szCs w:val="22"/>
        </w:rPr>
        <w:t>5</w:t>
      </w:r>
      <w:r w:rsidRPr="00615DD8">
        <w:rPr>
          <w:rFonts w:ascii="Arial" w:hAnsi="Arial" w:cs="Arial"/>
          <w:b/>
          <w:bCs/>
          <w:sz w:val="22"/>
          <w:szCs w:val="22"/>
        </w:rPr>
        <w:t xml:space="preserve">. </w:t>
      </w:r>
      <w:r w:rsidRPr="00D66E80">
        <w:rPr>
          <w:rFonts w:ascii="Arial" w:hAnsi="Arial" w:cs="Arial"/>
          <w:b/>
          <w:bCs/>
          <w:sz w:val="22"/>
          <w:szCs w:val="22"/>
          <w:u w:val="single"/>
        </w:rPr>
        <w:t>Severability</w:t>
      </w:r>
      <w:r w:rsidRPr="00D66E80">
        <w:rPr>
          <w:rFonts w:ascii="Arial" w:hAnsi="Arial" w:cs="Arial"/>
          <w:b/>
          <w:bCs/>
          <w:sz w:val="22"/>
          <w:szCs w:val="22"/>
        </w:rPr>
        <w:t xml:space="preserve">. </w:t>
      </w:r>
      <w:r w:rsidRPr="008669E1">
        <w:rPr>
          <w:rFonts w:ascii="Arial" w:hAnsi="Arial" w:cs="Arial"/>
          <w:sz w:val="22"/>
          <w:szCs w:val="22"/>
        </w:rPr>
        <w:t>Invalidation of any one of these covenants or restrictions by judgment or court order shall in no way affect any of the other provisions which shall remain in full force and effect.</w:t>
      </w:r>
    </w:p>
    <w:p w14:paraId="5EF28319" w14:textId="77777777" w:rsidR="000E1595" w:rsidRDefault="000E1595" w:rsidP="000E1595">
      <w:pPr>
        <w:jc w:val="both"/>
        <w:rPr>
          <w:rFonts w:ascii="Arial" w:hAnsi="Arial" w:cs="Arial"/>
          <w:sz w:val="22"/>
          <w:szCs w:val="22"/>
        </w:rPr>
      </w:pPr>
      <w:r w:rsidRPr="008669E1">
        <w:rPr>
          <w:rFonts w:ascii="Arial" w:hAnsi="Arial" w:cs="Arial"/>
          <w:b/>
          <w:sz w:val="22"/>
          <w:szCs w:val="22"/>
        </w:rPr>
        <w:tab/>
      </w:r>
    </w:p>
    <w:p w14:paraId="189C473A" w14:textId="77777777" w:rsidR="000E1595" w:rsidRPr="00615DD8" w:rsidRDefault="000E1595">
      <w:pPr>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615DD8">
        <w:rPr>
          <w:rFonts w:ascii="Arial" w:hAnsi="Arial" w:cs="Arial"/>
          <w:b/>
          <w:bCs/>
          <w:sz w:val="22"/>
          <w:szCs w:val="22"/>
        </w:rPr>
        <w:t xml:space="preserve">Section 6. </w:t>
      </w:r>
      <w:r w:rsidRPr="00615DD8">
        <w:rPr>
          <w:rFonts w:ascii="Arial" w:hAnsi="Arial" w:cs="Arial"/>
          <w:b/>
          <w:bCs/>
          <w:sz w:val="22"/>
          <w:szCs w:val="22"/>
          <w:u w:val="single"/>
        </w:rPr>
        <w:t>Notice to Lenders</w:t>
      </w:r>
      <w:r w:rsidRPr="00615DD8">
        <w:rPr>
          <w:rFonts w:ascii="Arial" w:hAnsi="Arial" w:cs="Arial"/>
          <w:b/>
          <w:bCs/>
          <w:sz w:val="22"/>
          <w:szCs w:val="22"/>
        </w:rPr>
        <w:t xml:space="preserve">. </w:t>
      </w:r>
      <w:r w:rsidRPr="008669E1">
        <w:rPr>
          <w:rFonts w:ascii="Arial" w:hAnsi="Arial" w:cs="Arial"/>
          <w:sz w:val="22"/>
          <w:szCs w:val="22"/>
        </w:rPr>
        <w:t>Upon written request to the Association, identifying the name and address of the mortgage holder, insurer or guarantor and the Lot number and address, any such mortgage holder, insurer or guarantor will be entitled to timely written notice of:</w:t>
      </w:r>
    </w:p>
    <w:p w14:paraId="3E653A30"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condemnation loss or any casualty loss which adversely affects a material portion of the Property or any Lot on which there is a first mortgage held, insured or guaranteed by such mortgage holder, insurer or guarantor, as applicable;</w:t>
      </w:r>
    </w:p>
    <w:p w14:paraId="4C760D2B"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delinquency in the payment of assessments or charges owed by an Owner of a lot subject to a first mortgage held, insured or guaranteed by such mortgage holder, insurer or guarantor which remains delinquent for a period of sixty (60) days;</w:t>
      </w:r>
    </w:p>
    <w:p w14:paraId="67E3FA45"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lapse, cancellation or material modification of any insurance policy or fidelity bond maintained by the Association;</w:t>
      </w:r>
    </w:p>
    <w:p w14:paraId="30050621" w14:textId="77777777" w:rsidR="000E1595"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 xml:space="preserve">Any proposed action which would require the consent of a specified percentage of </w:t>
      </w:r>
      <w:r>
        <w:rPr>
          <w:rFonts w:ascii="Arial" w:hAnsi="Arial" w:cs="Arial"/>
          <w:sz w:val="22"/>
          <w:szCs w:val="22"/>
        </w:rPr>
        <w:t>m</w:t>
      </w:r>
      <w:r w:rsidRPr="008669E1">
        <w:rPr>
          <w:rFonts w:ascii="Arial" w:hAnsi="Arial" w:cs="Arial"/>
          <w:sz w:val="22"/>
          <w:szCs w:val="22"/>
        </w:rPr>
        <w:t>ortgage holders.</w:t>
      </w:r>
    </w:p>
    <w:p w14:paraId="4BC8EA64" w14:textId="77777777" w:rsidR="000E1595" w:rsidRPr="008669E1" w:rsidRDefault="000E1595" w:rsidP="000E1595">
      <w:pPr>
        <w:jc w:val="both"/>
        <w:rPr>
          <w:rFonts w:ascii="Arial" w:hAnsi="Arial" w:cs="Arial"/>
          <w:sz w:val="22"/>
          <w:szCs w:val="22"/>
        </w:rPr>
      </w:pPr>
    </w:p>
    <w:p w14:paraId="75D4E653"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7</w:t>
      </w:r>
      <w:r w:rsidRPr="00615DD8">
        <w:rPr>
          <w:rFonts w:ascii="Arial" w:hAnsi="Arial" w:cs="Arial"/>
          <w:b/>
          <w:bCs/>
          <w:sz w:val="22"/>
          <w:szCs w:val="22"/>
        </w:rPr>
        <w:t xml:space="preserve">. </w:t>
      </w:r>
      <w:r w:rsidRPr="00D66E80">
        <w:rPr>
          <w:rFonts w:ascii="Arial" w:hAnsi="Arial" w:cs="Arial"/>
          <w:b/>
          <w:bCs/>
          <w:sz w:val="22"/>
          <w:szCs w:val="22"/>
          <w:u w:val="single"/>
        </w:rPr>
        <w:t>Interrelationship of Documents</w:t>
      </w:r>
      <w:r w:rsidRPr="00D66E80">
        <w:rPr>
          <w:rFonts w:ascii="Arial" w:hAnsi="Arial" w:cs="Arial"/>
          <w:b/>
          <w:bCs/>
          <w:sz w:val="22"/>
          <w:szCs w:val="22"/>
        </w:rPr>
        <w:t xml:space="preserve">. </w:t>
      </w:r>
      <w:r w:rsidRPr="008669E1">
        <w:rPr>
          <w:rFonts w:ascii="Arial" w:hAnsi="Arial" w:cs="Arial"/>
          <w:sz w:val="22"/>
          <w:szCs w:val="22"/>
        </w:rPr>
        <w:t xml:space="preserve">In the event of a conflict between the terms and provisions of this Declaration and the Articles of Incorporation and/or </w:t>
      </w:r>
      <w:r w:rsidR="004E6376">
        <w:rPr>
          <w:rFonts w:ascii="Arial" w:hAnsi="Arial" w:cs="Arial"/>
          <w:sz w:val="22"/>
          <w:szCs w:val="22"/>
        </w:rPr>
        <w:t>Bylaws</w:t>
      </w:r>
      <w:r w:rsidRPr="008669E1">
        <w:rPr>
          <w:rFonts w:ascii="Arial" w:hAnsi="Arial" w:cs="Arial"/>
          <w:sz w:val="22"/>
          <w:szCs w:val="22"/>
        </w:rPr>
        <w:t xml:space="preserve"> of the Association, the Declaration of Covenants, Conditions and Restrictions shall govern.</w:t>
      </w:r>
      <w:r w:rsidR="004E6376">
        <w:rPr>
          <w:rFonts w:ascii="Arial" w:hAnsi="Arial" w:cs="Arial"/>
          <w:sz w:val="22"/>
          <w:szCs w:val="22"/>
        </w:rPr>
        <w:t xml:space="preserve">  In the event of a conflict between the Articles of Incorporation and the Bylaws, the Articles of Incorporation shall control.</w:t>
      </w:r>
    </w:p>
    <w:p w14:paraId="039502DB" w14:textId="77777777" w:rsidR="000E1595" w:rsidRPr="008669E1" w:rsidRDefault="000E1595" w:rsidP="000E1595">
      <w:pPr>
        <w:ind w:firstLine="720"/>
        <w:jc w:val="both"/>
        <w:rPr>
          <w:rFonts w:ascii="Arial" w:hAnsi="Arial" w:cs="Arial"/>
          <w:b/>
          <w:sz w:val="22"/>
          <w:szCs w:val="22"/>
        </w:rPr>
      </w:pPr>
    </w:p>
    <w:p w14:paraId="069B330D" w14:textId="77777777" w:rsidR="000E1595" w:rsidRDefault="000E1595" w:rsidP="000E1595">
      <w:pPr>
        <w:ind w:firstLine="720"/>
        <w:jc w:val="both"/>
        <w:rPr>
          <w:rFonts w:ascii="Arial" w:hAnsi="Arial" w:cs="Arial"/>
          <w:sz w:val="22"/>
          <w:szCs w:val="22"/>
        </w:rPr>
      </w:pPr>
      <w:r w:rsidRPr="00615DD8">
        <w:rPr>
          <w:rFonts w:ascii="Arial" w:hAnsi="Arial" w:cs="Arial"/>
          <w:b/>
          <w:bCs/>
          <w:sz w:val="22"/>
          <w:szCs w:val="22"/>
        </w:rPr>
        <w:t xml:space="preserve">Section </w:t>
      </w:r>
      <w:r w:rsidR="004E6376" w:rsidRPr="00615DD8">
        <w:rPr>
          <w:rFonts w:ascii="Arial" w:hAnsi="Arial" w:cs="Arial"/>
          <w:b/>
          <w:bCs/>
          <w:sz w:val="22"/>
          <w:szCs w:val="22"/>
        </w:rPr>
        <w:t>8</w:t>
      </w:r>
      <w:r w:rsidRPr="00615DD8">
        <w:rPr>
          <w:rFonts w:ascii="Arial" w:hAnsi="Arial" w:cs="Arial"/>
          <w:b/>
          <w:bCs/>
          <w:sz w:val="22"/>
          <w:szCs w:val="22"/>
        </w:rPr>
        <w:t xml:space="preserve">. </w:t>
      </w:r>
      <w:r w:rsidRPr="00D66E80">
        <w:rPr>
          <w:rFonts w:ascii="Arial" w:hAnsi="Arial" w:cs="Arial"/>
          <w:b/>
          <w:bCs/>
          <w:sz w:val="22"/>
          <w:szCs w:val="22"/>
          <w:u w:val="single"/>
        </w:rPr>
        <w:t>Interpretation</w:t>
      </w:r>
      <w:r w:rsidRPr="00D66E80">
        <w:rPr>
          <w:rFonts w:ascii="Arial" w:hAnsi="Arial" w:cs="Arial"/>
          <w:b/>
          <w:bCs/>
          <w:sz w:val="22"/>
          <w:szCs w:val="22"/>
        </w:rPr>
        <w:t xml:space="preserve">. </w:t>
      </w:r>
      <w:r w:rsidRPr="008669E1">
        <w:rPr>
          <w:rFonts w:ascii="Arial" w:hAnsi="Arial" w:cs="Arial"/>
          <w:sz w:val="22"/>
          <w:szCs w:val="22"/>
        </w:rPr>
        <w:t>When the context in which the words are used in this Declaration indicates that such is the intent, words in the singular shall include the plural and vice versa. The table of contents, article or section title, captions and abbreviations contained in this Declaration are for convenience only and shall not be deemed a part of this Declaration.</w:t>
      </w:r>
    </w:p>
    <w:p w14:paraId="0B0222A3" w14:textId="77777777" w:rsidR="000E1595" w:rsidRDefault="000E1595" w:rsidP="000E1595">
      <w:pPr>
        <w:tabs>
          <w:tab w:val="left" w:pos="3960"/>
          <w:tab w:val="center" w:pos="4680"/>
        </w:tabs>
        <w:rPr>
          <w:rFonts w:ascii="Arial" w:hAnsi="Arial" w:cs="Arial"/>
          <w:b/>
          <w:sz w:val="22"/>
          <w:szCs w:val="22"/>
        </w:rPr>
      </w:pPr>
      <w:r>
        <w:rPr>
          <w:rFonts w:ascii="Arial" w:hAnsi="Arial" w:cs="Arial"/>
          <w:b/>
          <w:sz w:val="22"/>
          <w:szCs w:val="22"/>
        </w:rPr>
        <w:tab/>
      </w:r>
    </w:p>
    <w:p w14:paraId="6BF7816F" w14:textId="77777777" w:rsidR="00C76DD9" w:rsidRPr="00C76DD9" w:rsidRDefault="00C76DD9" w:rsidP="00C76DD9">
      <w:pPr>
        <w:spacing w:before="32"/>
        <w:ind w:right="69" w:firstLine="720"/>
        <w:jc w:val="both"/>
        <w:rPr>
          <w:rFonts w:ascii="Arial" w:hAnsi="Arial" w:cs="Arial"/>
          <w:sz w:val="22"/>
          <w:szCs w:val="22"/>
        </w:rPr>
      </w:pPr>
      <w:r w:rsidRPr="00615DD8">
        <w:rPr>
          <w:rFonts w:ascii="Arial" w:hAnsi="Arial" w:cs="Arial"/>
          <w:b/>
          <w:bCs/>
          <w:sz w:val="22"/>
          <w:szCs w:val="22"/>
        </w:rPr>
        <w:t xml:space="preserve">Section 9.  </w:t>
      </w:r>
      <w:r w:rsidRPr="00615DD8">
        <w:rPr>
          <w:rFonts w:ascii="Arial" w:hAnsi="Arial" w:cs="Arial"/>
          <w:b/>
          <w:bCs/>
          <w:sz w:val="22"/>
          <w:szCs w:val="22"/>
          <w:u w:val="single"/>
        </w:rPr>
        <w:t>Indemnification of Officers and Directors</w:t>
      </w:r>
      <w:r w:rsidRPr="00C76DD9">
        <w:rPr>
          <w:rFonts w:ascii="Arial" w:hAnsi="Arial" w:cs="Arial"/>
          <w:sz w:val="22"/>
          <w:szCs w:val="22"/>
        </w:rPr>
        <w:t xml:space="preserve">. Association shall and does hereby indemnify and hold harmless every Director and every Officer, their heirs, executors and administrators, against all loss, cost and expenses reasonably incurred in connection with any action, suit or proceeding to which such Director or Officer may be made a party by reason of being or having been a Director or Officer of Association, including reasonable counsel fees and paraprofessional fees at </w:t>
      </w:r>
      <w:r w:rsidRPr="00C76DD9">
        <w:rPr>
          <w:rFonts w:ascii="Arial" w:eastAsia="Arial" w:hAnsi="Arial" w:cs="Arial"/>
          <w:sz w:val="22"/>
          <w:szCs w:val="22"/>
        </w:rPr>
        <w:t xml:space="preserve">all </w:t>
      </w:r>
      <w:r w:rsidRPr="00C76DD9">
        <w:rPr>
          <w:rFonts w:ascii="Arial" w:hAnsi="Arial" w:cs="Arial"/>
          <w:sz w:val="22"/>
          <w:szCs w:val="22"/>
        </w:rPr>
        <w:t xml:space="preserve">levels of proceeding.  This indemnification shall not apply to matters wherein the Director or Officer shall be finally adjudged in such action, suit or proceeding to be liable for or guilty of gross negligence or willful misconduct. The foregoing rights shall be in addition to, and not exclusive of, </w:t>
      </w:r>
      <w:r w:rsidRPr="00C76DD9">
        <w:rPr>
          <w:rFonts w:ascii="Arial" w:eastAsia="Arial" w:hAnsi="Arial" w:cs="Arial"/>
          <w:sz w:val="22"/>
          <w:szCs w:val="22"/>
        </w:rPr>
        <w:t xml:space="preserve">all </w:t>
      </w:r>
      <w:r w:rsidRPr="00C76DD9">
        <w:rPr>
          <w:rFonts w:ascii="Arial" w:hAnsi="Arial" w:cs="Arial"/>
          <w:sz w:val="22"/>
          <w:szCs w:val="22"/>
        </w:rPr>
        <w:t>other rights to which such Director or Officers may be entitled.</w:t>
      </w:r>
    </w:p>
    <w:p w14:paraId="112D5E56" w14:textId="77777777" w:rsidR="00EE476F" w:rsidRPr="00C76DD9" w:rsidRDefault="00EE476F" w:rsidP="008669E1">
      <w:pPr>
        <w:ind w:firstLine="720"/>
        <w:jc w:val="both"/>
        <w:rPr>
          <w:rFonts w:ascii="Arial" w:hAnsi="Arial" w:cs="Arial"/>
          <w:b/>
          <w:sz w:val="22"/>
          <w:szCs w:val="22"/>
        </w:rPr>
      </w:pPr>
    </w:p>
    <w:p w14:paraId="1488C902" w14:textId="77777777" w:rsidR="00EE476F" w:rsidRDefault="00EE476F" w:rsidP="008669E1">
      <w:pPr>
        <w:ind w:firstLine="720"/>
        <w:jc w:val="both"/>
        <w:rPr>
          <w:rFonts w:ascii="Arial" w:hAnsi="Arial" w:cs="Arial"/>
          <w:b/>
          <w:sz w:val="22"/>
          <w:szCs w:val="22"/>
        </w:rPr>
      </w:pPr>
    </w:p>
    <w:p w14:paraId="5E941B4E" w14:textId="77777777" w:rsidR="00EE476F" w:rsidRDefault="00EE476F" w:rsidP="008669E1">
      <w:pPr>
        <w:ind w:firstLine="720"/>
        <w:jc w:val="both"/>
        <w:rPr>
          <w:rFonts w:ascii="Arial" w:hAnsi="Arial" w:cs="Arial"/>
          <w:b/>
          <w:sz w:val="22"/>
          <w:szCs w:val="22"/>
        </w:rPr>
      </w:pPr>
    </w:p>
    <w:p w14:paraId="72E86769" w14:textId="77777777" w:rsidR="00EE476F" w:rsidRDefault="00EE476F" w:rsidP="008669E1">
      <w:pPr>
        <w:ind w:firstLine="720"/>
        <w:jc w:val="both"/>
        <w:rPr>
          <w:rFonts w:ascii="Arial" w:hAnsi="Arial" w:cs="Arial"/>
          <w:b/>
          <w:sz w:val="22"/>
          <w:szCs w:val="22"/>
        </w:rPr>
      </w:pPr>
    </w:p>
    <w:p w14:paraId="58D40C72" w14:textId="77777777" w:rsidR="00EE476F" w:rsidRDefault="00EE476F" w:rsidP="008669E1">
      <w:pPr>
        <w:ind w:firstLine="720"/>
        <w:jc w:val="both"/>
        <w:rPr>
          <w:rFonts w:ascii="Arial" w:hAnsi="Arial" w:cs="Arial"/>
          <w:b/>
          <w:sz w:val="22"/>
          <w:szCs w:val="22"/>
        </w:rPr>
      </w:pPr>
    </w:p>
    <w:p w14:paraId="59EE616E" w14:textId="77777777" w:rsidR="00EE476F" w:rsidRDefault="00EE476F" w:rsidP="008669E1">
      <w:pPr>
        <w:ind w:firstLine="720"/>
        <w:jc w:val="both"/>
        <w:rPr>
          <w:rFonts w:ascii="Arial" w:hAnsi="Arial" w:cs="Arial"/>
          <w:b/>
          <w:sz w:val="22"/>
          <w:szCs w:val="22"/>
        </w:rPr>
      </w:pPr>
    </w:p>
    <w:p w14:paraId="291CA802" w14:textId="77777777" w:rsidR="00EE476F" w:rsidRDefault="00EE476F" w:rsidP="008669E1">
      <w:pPr>
        <w:ind w:firstLine="720"/>
        <w:jc w:val="both"/>
        <w:rPr>
          <w:rFonts w:ascii="Arial" w:hAnsi="Arial" w:cs="Arial"/>
          <w:b/>
          <w:sz w:val="22"/>
          <w:szCs w:val="22"/>
        </w:rPr>
      </w:pPr>
    </w:p>
    <w:p w14:paraId="4B660F8B" w14:textId="77777777" w:rsidR="00EE476F" w:rsidRDefault="00EE476F" w:rsidP="008669E1">
      <w:pPr>
        <w:ind w:firstLine="720"/>
        <w:jc w:val="both"/>
        <w:rPr>
          <w:rFonts w:ascii="Arial" w:hAnsi="Arial" w:cs="Arial"/>
          <w:b/>
          <w:sz w:val="22"/>
          <w:szCs w:val="22"/>
        </w:rPr>
      </w:pPr>
    </w:p>
    <w:p w14:paraId="256F37E4" w14:textId="77777777" w:rsidR="00EE476F" w:rsidRPr="008669E1" w:rsidRDefault="00EE476F" w:rsidP="008669E1">
      <w:pPr>
        <w:ind w:firstLine="720"/>
        <w:jc w:val="both"/>
        <w:rPr>
          <w:rFonts w:ascii="Arial" w:hAnsi="Arial" w:cs="Arial"/>
          <w:b/>
          <w:sz w:val="22"/>
          <w:szCs w:val="22"/>
        </w:rPr>
      </w:pPr>
    </w:p>
    <w:p w14:paraId="36BFEAFD" w14:textId="77777777" w:rsidR="00935CE7" w:rsidRPr="008669E1" w:rsidRDefault="00935CE7" w:rsidP="008669E1">
      <w:pPr>
        <w:ind w:firstLine="720"/>
        <w:jc w:val="both"/>
        <w:rPr>
          <w:rFonts w:ascii="Arial" w:hAnsi="Arial" w:cs="Arial"/>
          <w:sz w:val="22"/>
          <w:szCs w:val="22"/>
        </w:rPr>
      </w:pPr>
    </w:p>
    <w:p w14:paraId="7BA6B87C" w14:textId="77777777" w:rsidR="006F6D58" w:rsidRPr="008669E1" w:rsidRDefault="006F6D58" w:rsidP="008669E1">
      <w:pPr>
        <w:jc w:val="both"/>
        <w:rPr>
          <w:rFonts w:ascii="Arial" w:hAnsi="Arial" w:cs="Arial"/>
          <w:sz w:val="22"/>
          <w:szCs w:val="22"/>
        </w:rPr>
      </w:pPr>
    </w:p>
    <w:p w14:paraId="46005F50" w14:textId="77777777" w:rsidR="00A90C64" w:rsidRPr="009E3FA1" w:rsidRDefault="00A90C64" w:rsidP="008669E1">
      <w:pPr>
        <w:ind w:firstLine="720"/>
        <w:jc w:val="both"/>
        <w:rPr>
          <w:rFonts w:ascii="Arial" w:hAnsi="Arial" w:cs="Arial"/>
          <w:sz w:val="22"/>
          <w:szCs w:val="22"/>
        </w:rPr>
      </w:pPr>
    </w:p>
    <w:p w14:paraId="17555A0E" w14:textId="77777777" w:rsidR="00695C5B" w:rsidRPr="008669E1" w:rsidRDefault="00695C5B" w:rsidP="008669E1">
      <w:pPr>
        <w:jc w:val="both"/>
        <w:rPr>
          <w:rFonts w:ascii="Arial" w:hAnsi="Arial" w:cs="Arial"/>
          <w:sz w:val="22"/>
          <w:szCs w:val="22"/>
        </w:rPr>
      </w:pPr>
    </w:p>
    <w:p w14:paraId="406C8455" w14:textId="77777777" w:rsidR="008669E1" w:rsidRDefault="008669E1" w:rsidP="008669E1">
      <w:pPr>
        <w:jc w:val="both"/>
        <w:rPr>
          <w:rFonts w:ascii="Arial" w:hAnsi="Arial" w:cs="Arial"/>
          <w:sz w:val="22"/>
          <w:szCs w:val="22"/>
        </w:rPr>
      </w:pPr>
    </w:p>
    <w:p w14:paraId="1E1D8207" w14:textId="77777777" w:rsidR="00EA543C" w:rsidRPr="008669E1" w:rsidRDefault="00EA543C" w:rsidP="008669E1">
      <w:pPr>
        <w:jc w:val="both"/>
        <w:rPr>
          <w:rFonts w:ascii="Arial" w:hAnsi="Arial" w:cs="Arial"/>
          <w:sz w:val="22"/>
          <w:szCs w:val="22"/>
        </w:rPr>
      </w:pPr>
    </w:p>
    <w:p w14:paraId="6D121584" w14:textId="77777777" w:rsidR="00EA543C" w:rsidRPr="008669E1" w:rsidRDefault="00EA543C" w:rsidP="008669E1">
      <w:pPr>
        <w:ind w:firstLine="720"/>
        <w:jc w:val="both"/>
        <w:rPr>
          <w:rFonts w:ascii="Arial" w:hAnsi="Arial" w:cs="Arial"/>
          <w:b/>
          <w:sz w:val="22"/>
          <w:szCs w:val="22"/>
        </w:rPr>
      </w:pPr>
    </w:p>
    <w:p w14:paraId="69D05406" w14:textId="77777777" w:rsidR="00A90C64" w:rsidRDefault="00A90C64" w:rsidP="008669E1">
      <w:pPr>
        <w:ind w:firstLine="720"/>
        <w:jc w:val="both"/>
        <w:rPr>
          <w:rFonts w:ascii="Arial" w:hAnsi="Arial" w:cs="Arial"/>
          <w:sz w:val="22"/>
          <w:szCs w:val="22"/>
        </w:rPr>
      </w:pPr>
    </w:p>
    <w:p w14:paraId="783459BF" w14:textId="77777777" w:rsidR="007904A2" w:rsidRDefault="007904A2" w:rsidP="008669E1">
      <w:pPr>
        <w:ind w:firstLine="720"/>
        <w:jc w:val="both"/>
        <w:rPr>
          <w:rFonts w:ascii="Arial" w:hAnsi="Arial" w:cs="Arial"/>
          <w:sz w:val="22"/>
          <w:szCs w:val="22"/>
        </w:rPr>
      </w:pPr>
    </w:p>
    <w:p w14:paraId="0B63DFFD" w14:textId="77777777" w:rsidR="007904A2" w:rsidRPr="007F5D66" w:rsidRDefault="007904A2" w:rsidP="00EE278B">
      <w:pPr>
        <w:pStyle w:val="ListParagraph"/>
        <w:autoSpaceDE w:val="0"/>
        <w:autoSpaceDN w:val="0"/>
        <w:adjustRightInd w:val="0"/>
        <w:ind w:left="900"/>
        <w:jc w:val="both"/>
        <w:rPr>
          <w:rFonts w:ascii="Arial" w:hAnsi="Arial" w:cs="Arial"/>
          <w:sz w:val="22"/>
          <w:szCs w:val="22"/>
        </w:rPr>
      </w:pPr>
    </w:p>
    <w:p w14:paraId="11949A18" w14:textId="77777777" w:rsidR="007904A2" w:rsidRPr="007F5D66" w:rsidRDefault="007904A2" w:rsidP="00EE278B">
      <w:pPr>
        <w:autoSpaceDE w:val="0"/>
        <w:autoSpaceDN w:val="0"/>
        <w:adjustRightInd w:val="0"/>
        <w:jc w:val="both"/>
        <w:rPr>
          <w:rFonts w:ascii="Arial" w:hAnsi="Arial" w:cs="Arial"/>
          <w:sz w:val="22"/>
          <w:szCs w:val="22"/>
        </w:rPr>
      </w:pPr>
    </w:p>
    <w:p w14:paraId="0CE85281" w14:textId="77777777" w:rsidR="007904A2" w:rsidRPr="007F5D66" w:rsidRDefault="007904A2" w:rsidP="00EE278B">
      <w:pPr>
        <w:autoSpaceDE w:val="0"/>
        <w:autoSpaceDN w:val="0"/>
        <w:adjustRightInd w:val="0"/>
        <w:ind w:left="720"/>
        <w:jc w:val="both"/>
        <w:rPr>
          <w:rFonts w:ascii="Arial" w:hAnsi="Arial" w:cs="Arial"/>
          <w:sz w:val="22"/>
          <w:szCs w:val="22"/>
        </w:rPr>
      </w:pPr>
    </w:p>
    <w:sectPr w:rsidR="007904A2" w:rsidRPr="007F5D66" w:rsidSect="00615DD8">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evin Mc Neil" w:date="2017-05-08T19:36:00Z" w:initials="KN">
    <w:p w14:paraId="26F35AFF" w14:textId="03D5532F" w:rsidR="3B0576B3" w:rsidRDefault="3B0576B3">
      <w:pPr>
        <w:pStyle w:val="CommentText"/>
      </w:pPr>
      <w:r>
        <w:rPr>
          <w:rStyle w:val="CommentReference"/>
        </w:rPr>
        <w:annotationRef/>
      </w:r>
      <w:r>
        <w:t>Art. I Sec. 5; The word 'any' in the first line should be deleted.</w:t>
      </w:r>
    </w:p>
  </w:comment>
  <w:comment w:id="3" w:author="David Casarsa" w:date="2017-02-10T13:44:00Z" w:initials="DC">
    <w:p w14:paraId="4634939A" w14:textId="2A736421" w:rsidR="00EC58B8" w:rsidRDefault="00EC58B8" w:rsidP="00EC58B8">
      <w:pPr>
        <w:pStyle w:val="CommentText"/>
        <w:numPr>
          <w:ilvl w:val="0"/>
          <w:numId w:val="25"/>
        </w:numPr>
      </w:pPr>
      <w:r>
        <w:rPr>
          <w:rStyle w:val="CommentReference"/>
        </w:rPr>
        <w:annotationRef/>
      </w:r>
      <w:r>
        <w:t xml:space="preserve"> Should auth to approve Special Assessments lie with the Board or the Membership.</w:t>
      </w:r>
    </w:p>
    <w:p w14:paraId="2957DAD8" w14:textId="322F37EC" w:rsidR="00EC58B8" w:rsidRDefault="00EC58B8" w:rsidP="00EC58B8">
      <w:pPr>
        <w:pStyle w:val="CommentText"/>
        <w:numPr>
          <w:ilvl w:val="0"/>
          <w:numId w:val="25"/>
        </w:numPr>
      </w:pPr>
      <w:r>
        <w:t xml:space="preserve"> Should the Board have the auth to levy special assessments to a prescribed level with the members approving anything higher.</w:t>
      </w:r>
    </w:p>
    <w:p w14:paraId="27D5050B" w14:textId="6EDE7A40" w:rsidR="00EC58B8" w:rsidRDefault="00EC58B8" w:rsidP="00EC58B8">
      <w:pPr>
        <w:pStyle w:val="CommentText"/>
        <w:numPr>
          <w:ilvl w:val="0"/>
          <w:numId w:val="25"/>
        </w:numPr>
      </w:pPr>
      <w:r>
        <w:t>JC has reserve funds for capital projects.</w:t>
      </w:r>
    </w:p>
    <w:p w14:paraId="58812E6A" w14:textId="1C551D4E" w:rsidR="00EC58B8" w:rsidRDefault="00EC58B8" w:rsidP="00EC58B8">
      <w:pPr>
        <w:pStyle w:val="CommentText"/>
        <w:numPr>
          <w:ilvl w:val="0"/>
          <w:numId w:val="25"/>
        </w:numPr>
      </w:pPr>
      <w:r>
        <w:t xml:space="preserve"> Is a preferred option to allow the Board to borrow money up to 2yrs worth of assessments without approval (2006 covenants) and have members approve anything beyond?  Coupled with reserve funds a more viable option.</w:t>
      </w:r>
    </w:p>
    <w:p w14:paraId="66DBAFB8" w14:textId="5DBC1059" w:rsidR="00EC58B8" w:rsidRDefault="00F54BD1">
      <w:pPr>
        <w:pStyle w:val="CommentText"/>
      </w:pPr>
      <w:r>
        <w:t xml:space="preserve">     Bylaws. Art VI, Sect 4 refers.</w:t>
      </w:r>
    </w:p>
  </w:comment>
  <w:comment w:id="4" w:author="Kevin Mc Neil" w:date="2017-05-08T20:14:00Z" w:initials="KN">
    <w:p w14:paraId="66E6AC76" w14:textId="103D7186" w:rsidR="161B123B" w:rsidRDefault="161B123B">
      <w:pPr>
        <w:pStyle w:val="CommentText"/>
      </w:pPr>
      <w:r>
        <w:rPr>
          <w:rStyle w:val="CommentReference"/>
        </w:rPr>
        <w:annotationRef/>
      </w:r>
      <w:r>
        <w:t xml:space="preserve">Art. V Sec. 4; I thought we agreed that the last line in this Section would be removed giving the members final say as to weather the Board can levy a special assessment. </w:t>
      </w:r>
    </w:p>
    <w:p w14:paraId="79491601" w14:textId="4B6A29EF" w:rsidR="161B123B" w:rsidRDefault="161B123B">
      <w:pPr>
        <w:pStyle w:val="CommentText"/>
      </w:pPr>
    </w:p>
    <w:p w14:paraId="279165D6" w14:textId="6B12A46B" w:rsidR="161B123B" w:rsidRDefault="161B123B">
      <w:pPr>
        <w:pStyle w:val="CommentText"/>
      </w:pPr>
      <w:r>
        <w:t>Also, we may want to revisit the rewritten  bylaws Art. IX Sec. 4.2 where the last line again says that 'the Board may levy special assessments'</w:t>
      </w:r>
    </w:p>
    <w:p w14:paraId="6CCAEB20" w14:textId="4FA458E6" w:rsidR="161B123B" w:rsidRDefault="161B123B">
      <w:pPr>
        <w:pStyle w:val="CommentText"/>
      </w:pPr>
    </w:p>
    <w:p w14:paraId="2BB7C112" w14:textId="156D2B3E" w:rsidR="161B123B" w:rsidRDefault="161B123B">
      <w:pPr>
        <w:pStyle w:val="CommentText"/>
      </w:pPr>
      <w:r>
        <w:t>Also, we may want to revisit the rewritten bylaws Art.VI Sec. 4 (as was pointed out by David) and add in that the Board can't levy a special assessment as long as there is funds (not already committed to other projects) available in the reserve funds. We could also add in that a cap be placed on the amount the Board can mortgage (say $50,000) after which they will need a 2/3 approval vote of the membership.</w:t>
      </w:r>
    </w:p>
    <w:p w14:paraId="4135B215" w14:textId="3AC3235D" w:rsidR="161B123B" w:rsidRDefault="161B123B">
      <w:pPr>
        <w:pStyle w:val="CommentText"/>
      </w:pPr>
    </w:p>
    <w:p w14:paraId="7EF66CFF" w14:textId="08B2287E" w:rsidR="161B123B" w:rsidRDefault="161B123B">
      <w:pPr>
        <w:pStyle w:val="CommentText"/>
      </w:pPr>
      <w:r>
        <w:t>Just something to chew over.</w:t>
      </w:r>
    </w:p>
  </w:comment>
  <w:comment w:id="48" w:author="David Casarsa" w:date="2017-04-03T14:49:00Z" w:initials="DC">
    <w:p w14:paraId="01124682" w14:textId="48F925A4" w:rsidR="001B3BDD" w:rsidRDefault="001B3BDD">
      <w:pPr>
        <w:pStyle w:val="CommentText"/>
      </w:pPr>
      <w:r>
        <w:rPr>
          <w:rStyle w:val="CommentReference"/>
        </w:rPr>
        <w:annotationRef/>
      </w:r>
      <w:r>
        <w:t>Section 2 above states a response to a permit request is made within ten days while this section states 45 days.  Is ten (10) business days an acceptable compromise?</w:t>
      </w:r>
    </w:p>
  </w:comment>
  <w:comment w:id="49" w:author="Kevin Mc Neil" w:date="2017-05-09T09:39:00Z" w:initials="KN">
    <w:p w14:paraId="7C47573A" w14:textId="571DC1B3" w:rsidR="68EDDAB0" w:rsidRDefault="68EDDAB0">
      <w:pPr>
        <w:pStyle w:val="CommentText"/>
      </w:pPr>
      <w:r>
        <w:rPr>
          <w:rStyle w:val="CommentReference"/>
        </w:rPr>
        <w:annotationRef/>
      </w:r>
      <w:r>
        <w:t>Art. VI Sec.2(a); After looking around, it would seem that this time frame can be anywhere from 30-45 days. I think that if we were to present our time frame as being UP TO 30 days, that will give the ECC a little breathing room and yet be able to give approval any time before that.</w:t>
      </w:r>
    </w:p>
  </w:comment>
  <w:comment w:id="55" w:author="Kevin Mc Neil" w:date="2017-05-09T12:57:00Z" w:initials="KN">
    <w:p w14:paraId="0A1E2C8C" w14:textId="2FD637AA" w:rsidR="1C79D014" w:rsidRDefault="1C79D014">
      <w:pPr>
        <w:pStyle w:val="CommentText"/>
      </w:pPr>
      <w:r>
        <w:rPr>
          <w:rStyle w:val="CommentReference"/>
        </w:rPr>
        <w:annotationRef/>
      </w:r>
      <w:r>
        <w:t>Art. VI Sec. 2(b); This section is just a repeat of the 3erd last line in the sub section 2(a) directly before. Omit?</w:t>
      </w:r>
    </w:p>
    <w:p w14:paraId="2A931B8C" w14:textId="13C69DFA" w:rsidR="1C79D014" w:rsidRDefault="1C79D014">
      <w:pPr>
        <w:pStyle w:val="CommentText"/>
      </w:pPr>
    </w:p>
    <w:p w14:paraId="48311E7C" w14:textId="5DB93BBA" w:rsidR="1C79D014" w:rsidRDefault="1C79D014">
      <w:pPr>
        <w:pStyle w:val="CommentText"/>
      </w:pPr>
      <w:r>
        <w:t xml:space="preserve"> Is it a good idea to give the ECC complete control of amending standards or should all amending need approval of a majority vote of the Board?</w:t>
      </w:r>
    </w:p>
  </w:comment>
  <w:comment w:id="59" w:author="Kevin Mc Neil" w:date="2017-05-09T13:23:00Z" w:initials="KN">
    <w:p w14:paraId="3D571BA3" w14:textId="25377A7F" w:rsidR="688098CA" w:rsidRDefault="688098CA">
      <w:pPr>
        <w:pStyle w:val="CommentText"/>
      </w:pPr>
      <w:r>
        <w:rPr>
          <w:rStyle w:val="CommentReference"/>
        </w:rPr>
        <w:annotationRef/>
      </w:r>
      <w:r>
        <w:t>Art. VI Sec. 4 Variances; I think it should be included that any variance can be revisited or rescinded by the ECC at any time.</w:t>
      </w:r>
    </w:p>
  </w:comment>
  <w:comment w:id="62" w:author="Kevin Mc Neil" w:date="2017-05-09T13:28:00Z" w:initials="KN">
    <w:p w14:paraId="1C62717D" w14:textId="6573B157" w:rsidR="08887595" w:rsidRDefault="08887595">
      <w:pPr>
        <w:pStyle w:val="CommentText"/>
      </w:pPr>
      <w:r>
        <w:rPr>
          <w:rStyle w:val="CommentReference"/>
        </w:rPr>
        <w:annotationRef/>
      </w:r>
      <w:r>
        <w:t>Art. VI Sec. 4 Attorney's Fees should be rewritten Section 5.</w:t>
      </w:r>
    </w:p>
  </w:comment>
  <w:comment w:id="63" w:author="David Casarsa" w:date="2017-02-08T14:31:00Z" w:initials="DC">
    <w:p w14:paraId="233A33A9" w14:textId="4AD98E92" w:rsidR="00C5347F" w:rsidRDefault="00C5347F">
      <w:pPr>
        <w:pStyle w:val="CommentText"/>
      </w:pPr>
      <w:r>
        <w:rPr>
          <w:rStyle w:val="CommentReference"/>
        </w:rPr>
        <w:annotationRef/>
      </w:r>
      <w:r>
        <w:t>Change to one storey?</w:t>
      </w:r>
    </w:p>
  </w:comment>
  <w:comment w:id="64" w:author="Kevin Mc Neil" w:date="2017-05-09T13:45:00Z" w:initials="KN">
    <w:p w14:paraId="6085E6C2" w14:textId="2D0E7A43" w:rsidR="52ABFBDB" w:rsidRDefault="52ABFBDB">
      <w:pPr>
        <w:pStyle w:val="CommentText"/>
      </w:pPr>
      <w:r>
        <w:rPr>
          <w:rStyle w:val="CommentReference"/>
        </w:rPr>
        <w:annotationRef/>
      </w:r>
      <w:r>
        <w:t>Agreed.</w:t>
      </w:r>
    </w:p>
  </w:comment>
  <w:comment w:id="67" w:author="Kevin Mc Neil" w:date="2017-05-09T14:46:00Z" w:initials="KN">
    <w:p w14:paraId="7970ED72" w14:textId="7DF7EAD9" w:rsidR="368D1F78" w:rsidRDefault="368D1F78">
      <w:pPr>
        <w:pStyle w:val="CommentText"/>
      </w:pPr>
      <w:r>
        <w:rPr>
          <w:rStyle w:val="CommentReference"/>
        </w:rPr>
        <w:annotationRef/>
      </w:r>
      <w:r>
        <w:t>Art. IX Sec. 2 (Italic); I think all the material in this section in italic is covered in Sec. 12 below (after a few changes/modifications) and can be deleted altogether.</w:t>
      </w:r>
    </w:p>
  </w:comment>
  <w:comment w:id="69" w:author="Kevin Mc Neil" w:date="2017-05-09T15:14:00Z" w:initials="KN">
    <w:p w14:paraId="754CFF68" w14:textId="6A1CE74E" w:rsidR="738132B4" w:rsidRDefault="738132B4">
      <w:pPr>
        <w:pStyle w:val="CommentText"/>
      </w:pPr>
      <w:r>
        <w:rPr>
          <w:rStyle w:val="CommentReference"/>
        </w:rPr>
        <w:annotationRef/>
      </w:r>
      <w:r>
        <w:t>Art. IX Sec. 4; the word 'of ' in the last line should read 'or'.</w:t>
      </w:r>
    </w:p>
  </w:comment>
  <w:comment w:id="71" w:author="Kevin Mc Neil" w:date="2017-05-09T15:30:00Z" w:initials="KN">
    <w:p w14:paraId="4372CD24" w14:textId="199CD21C" w:rsidR="5F4CD8EA" w:rsidRDefault="5F4CD8EA">
      <w:pPr>
        <w:pStyle w:val="CommentText"/>
      </w:pPr>
      <w:r>
        <w:rPr>
          <w:rStyle w:val="CommentReference"/>
        </w:rPr>
        <w:annotationRef/>
      </w:r>
      <w:r>
        <w:t>Art. IX Sec. 4 Italic; All this is just a repeat of paragraph above with the exception of the typo correction. Fix the typo above and eliminate this paragraph.</w:t>
      </w:r>
    </w:p>
  </w:comment>
  <w:comment w:id="74" w:author="Kevin Mc Neil" w:date="2017-05-09T15:34:00Z" w:initials="KN">
    <w:p w14:paraId="54F83F7C" w14:textId="2DB54CCC" w:rsidR="56B4D89D" w:rsidRDefault="56B4D89D">
      <w:pPr>
        <w:pStyle w:val="CommentText"/>
      </w:pPr>
      <w:r>
        <w:rPr>
          <w:rStyle w:val="CommentReference"/>
        </w:rPr>
        <w:annotationRef/>
      </w:r>
      <w:r>
        <w:t>Art. IX Sec. 4 Italic (2); I think this phrase should be rewritten ' No such vehicle, while parked at the side of the residence, shall be permitted to exceed past the front or rear of the residence and shall not be permitted within the side line setback areas.'</w:t>
      </w:r>
    </w:p>
  </w:comment>
  <w:comment w:id="75" w:author="Kevin Mc Neil" w:date="2017-05-09T15:42:00Z" w:initials="KN">
    <w:p w14:paraId="021DE801" w14:textId="675565C9" w:rsidR="5FFECA87" w:rsidRDefault="5FFECA87">
      <w:pPr>
        <w:pStyle w:val="CommentText"/>
      </w:pPr>
      <w:r>
        <w:rPr>
          <w:rStyle w:val="CommentReference"/>
        </w:rPr>
        <w:annotationRef/>
      </w:r>
      <w:r>
        <w:t>Art. IX Sec. 4 Italic (3); This line can be deleted as it is covered in Sec. 5 (a) below.</w:t>
      </w:r>
    </w:p>
  </w:comment>
  <w:comment w:id="76" w:author="David Casarsa" w:date="2017-04-03T14:05:00Z" w:initials="DC">
    <w:p w14:paraId="0AAF8CA2" w14:textId="691F8BCE" w:rsidR="001D3DCD" w:rsidRDefault="001D3DCD">
      <w:pPr>
        <w:pStyle w:val="CommentText"/>
      </w:pPr>
      <w:r>
        <w:rPr>
          <w:rStyle w:val="CommentReference"/>
        </w:rPr>
        <w:annotationRef/>
      </w:r>
      <w:r>
        <w:t>What about trailers ie workshops, equipment used by the owner for business purposes?</w:t>
      </w:r>
    </w:p>
  </w:comment>
  <w:comment w:id="77" w:author="Kevin Mc Neil" w:date="2017-05-09T15:46:00Z" w:initials="KN">
    <w:p w14:paraId="4D51F40C" w14:textId="2D42B63A" w:rsidR="5F90526D" w:rsidRDefault="5F90526D">
      <w:pPr>
        <w:pStyle w:val="CommentText"/>
      </w:pPr>
      <w:r>
        <w:rPr>
          <w:rStyle w:val="CommentReference"/>
        </w:rPr>
        <w:annotationRef/>
      </w:r>
      <w:r>
        <w:t>Art. IX Sec. 5; As long as all other standards are followed, and the vehicle is not being used to operate a business from said property, I don't see any problem with someone parking their work vehicle at their premises.</w:t>
      </w:r>
    </w:p>
  </w:comment>
  <w:comment w:id="78" w:author="Kevin Mc Neil" w:date="2017-05-09T16:02:00Z" w:initials="KN">
    <w:p w14:paraId="1858D085" w14:textId="308184CD" w:rsidR="4343ECA3" w:rsidRDefault="4343ECA3">
      <w:pPr>
        <w:pStyle w:val="CommentText"/>
      </w:pPr>
      <w:r>
        <w:rPr>
          <w:rStyle w:val="CommentReference"/>
        </w:rPr>
        <w:annotationRef/>
      </w:r>
      <w:r>
        <w:t>Art. IX Sec. 5 (a); Proof of current state registration or inspection tag must be provided upon request if they are not visible from the street.</w:t>
      </w:r>
    </w:p>
  </w:comment>
  <w:comment w:id="83" w:author="Kevin Mc Neil" w:date="2017-05-09T15:55:00Z" w:initials="KN">
    <w:p w14:paraId="71B4F015" w14:textId="532060E4" w:rsidR="65AFEEB9" w:rsidRDefault="65AFEEB9">
      <w:pPr>
        <w:pStyle w:val="CommentText"/>
      </w:pPr>
      <w:r>
        <w:rPr>
          <w:rStyle w:val="CommentReference"/>
        </w:rPr>
        <w:annotationRef/>
      </w:r>
      <w:r>
        <w:t>Art. IX Sec. 6 (b); Typo the word 'be' should read 'by'.</w:t>
      </w:r>
    </w:p>
  </w:comment>
  <w:comment w:id="86" w:author="David Casarsa" w:date="2016-11-24T16:35:00Z" w:initials="DC">
    <w:p w14:paraId="204C6987" w14:textId="77777777" w:rsidR="00127CE1" w:rsidRDefault="00127CE1">
      <w:pPr>
        <w:pStyle w:val="CommentText"/>
      </w:pPr>
      <w:r>
        <w:rPr>
          <w:rStyle w:val="CommentReference"/>
        </w:rPr>
        <w:annotationRef/>
      </w:r>
      <w:r>
        <w:t>Establish maximum numbers?</w:t>
      </w:r>
    </w:p>
  </w:comment>
  <w:comment w:id="85" w:author="Kevin Mc Neil" w:date="2017-05-09T16:10:00Z" w:initials="KN">
    <w:p w14:paraId="0693F57C" w14:textId="10823056" w:rsidR="3AC156A7" w:rsidRDefault="3AC156A7">
      <w:pPr>
        <w:pStyle w:val="CommentText"/>
      </w:pPr>
      <w:r>
        <w:rPr>
          <w:rStyle w:val="CommentReference"/>
        </w:rPr>
        <w:annotationRef/>
      </w:r>
      <w:r>
        <w:t>Art. IX Sec. 7; The whole first paragraph can be deleted as it rewritten better right below.</w:t>
      </w:r>
    </w:p>
    <w:p w14:paraId="78B51D1B" w14:textId="2AD94176" w:rsidR="3AC156A7" w:rsidRDefault="3AC156A7">
      <w:pPr>
        <w:pStyle w:val="CommentText"/>
      </w:pPr>
    </w:p>
    <w:p w14:paraId="3D696857" w14:textId="2AE33E9F" w:rsidR="3AC156A7" w:rsidRDefault="3AC156A7">
      <w:pPr>
        <w:pStyle w:val="CommentText"/>
      </w:pPr>
      <w:r>
        <w:t xml:space="preserve"> As for a maximum number, (which I would like to see set at no more than 2 of each pet not to exceed a total of 4) whatever is agreed upon can be added to the paragraph below.</w:t>
      </w:r>
    </w:p>
  </w:comment>
  <w:comment w:id="90" w:author="Kevin Mc Neil" w:date="2017-05-09T16:18:00Z" w:initials="KN">
    <w:p w14:paraId="166FF8DE" w14:textId="4789C389" w:rsidR="7D8032D1" w:rsidRDefault="7D8032D1">
      <w:pPr>
        <w:pStyle w:val="CommentText"/>
      </w:pPr>
      <w:r>
        <w:rPr>
          <w:rStyle w:val="CommentReference"/>
        </w:rPr>
        <w:annotationRef/>
      </w:r>
      <w:r>
        <w:t>Art. IX Sec. 7 non-domestic animals; I think 'condominium' should be replaced with 'Association'.</w:t>
      </w:r>
    </w:p>
  </w:comment>
  <w:comment w:id="99" w:author="Kevin Mc Neil" w:date="2017-05-09T16:25:00Z" w:initials="KN">
    <w:p w14:paraId="0363D869" w14:textId="5127D78C" w:rsidR="21D457F8" w:rsidRDefault="21D457F8">
      <w:pPr>
        <w:pStyle w:val="CommentText"/>
      </w:pPr>
      <w:r>
        <w:rPr>
          <w:rStyle w:val="CommentReference"/>
        </w:rPr>
        <w:annotationRef/>
      </w:r>
      <w:r>
        <w:t>Art. IX Sec. 8 Italic; Everything in the first paragraph in italic is covered in the listings below and can be deleted.</w:t>
      </w:r>
    </w:p>
    <w:p w14:paraId="4DF331B7" w14:textId="352FCF14" w:rsidR="21D457F8" w:rsidRDefault="21D457F8">
      <w:pPr>
        <w:pStyle w:val="CommentText"/>
      </w:pPr>
    </w:p>
    <w:p w14:paraId="0BB7AFE3" w14:textId="0FE381C7" w:rsidR="21D457F8" w:rsidRDefault="21D457F8">
      <w:pPr>
        <w:pStyle w:val="CommentText"/>
      </w:pPr>
      <w:r>
        <w:t>Also, sub section (e) should include pods and maybe a time limit be included here.</w:t>
      </w:r>
    </w:p>
    <w:p w14:paraId="79C50D86" w14:textId="3797AF10" w:rsidR="21D457F8" w:rsidRDefault="21D457F8">
      <w:pPr>
        <w:pStyle w:val="CommentText"/>
      </w:pPr>
    </w:p>
    <w:p w14:paraId="1ABD45A9" w14:textId="09499C40" w:rsidR="21D457F8" w:rsidRDefault="21D457F8">
      <w:pPr>
        <w:pStyle w:val="CommentText"/>
      </w:pPr>
      <w:r>
        <w:t>As for the added section 8 at the end, I think this would all be covered by the word trash in in sub section (c) so this can be deleted.</w:t>
      </w:r>
    </w:p>
  </w:comment>
  <w:comment w:id="104" w:author="David Casarsa" w:date="2016-11-25T10:36:00Z" w:initials="DC">
    <w:p w14:paraId="6C945BA1" w14:textId="515F4052" w:rsidR="00224BAA" w:rsidRDefault="00224BAA">
      <w:pPr>
        <w:pStyle w:val="CommentText"/>
      </w:pPr>
      <w:r>
        <w:rPr>
          <w:rStyle w:val="CommentReference"/>
        </w:rPr>
        <w:annotationRef/>
      </w:r>
      <w:r>
        <w:t>Violates insurance regulations.</w:t>
      </w:r>
      <w:r w:rsidR="00D6277E">
        <w:t>Highlight is my insert for clarity.</w:t>
      </w:r>
    </w:p>
  </w:comment>
  <w:comment w:id="113" w:author="Kevin Mc Neil" w:date="2017-05-09T17:34:00Z" w:initials="KN">
    <w:p w14:paraId="2D3352AF" w14:textId="4909D5B8" w:rsidR="2247B3AA" w:rsidRDefault="2247B3AA">
      <w:pPr>
        <w:pStyle w:val="CommentText"/>
      </w:pPr>
      <w:r>
        <w:rPr>
          <w:rStyle w:val="CommentReference"/>
        </w:rPr>
        <w:annotationRef/>
      </w:r>
      <w:r>
        <w:t>Art. IX Sec. 9 (7); I think this would be a good place to introduce the restrictions on using TARPS on roofs. It could be added at the end of (7) or a new (8) can be added. It could read something like this 'Roof tarps may be used as temporary damage prevention not to exceed 30 (thirty) days. If repairs are delayed due to an insurance claim, repairs must commence no later then 30 (thirty) days from the date of settlement. The office must be kept informed of progress towards settlement. If unoccupied, the Association has the right, but not the obligation, to have the tarp removed and damage repaired at the owner's expense.'</w:t>
      </w:r>
    </w:p>
  </w:comment>
  <w:comment w:id="129" w:author="David Casarsa" w:date="2016-11-25T11:10:00Z" w:initials="DC">
    <w:p w14:paraId="727F778F" w14:textId="7A433A85" w:rsidR="00974307" w:rsidRDefault="00974307">
      <w:pPr>
        <w:pStyle w:val="CommentText"/>
      </w:pPr>
      <w:r>
        <w:rPr>
          <w:rStyle w:val="CommentReference"/>
        </w:rPr>
        <w:annotationRef/>
      </w:r>
      <w:r>
        <w:t>Who knows what these types of grasses are?</w:t>
      </w:r>
      <w:r w:rsidR="001D3DCD">
        <w:t xml:space="preserve">  Delete?</w:t>
      </w:r>
    </w:p>
  </w:comment>
  <w:comment w:id="130" w:author="Kevin Mc Neil" w:date="2017-05-09T16:54:00Z" w:initials="KN">
    <w:p w14:paraId="65A6BD8C" w14:textId="557D4087" w:rsidR="41B062DC" w:rsidRDefault="41B062DC">
      <w:pPr>
        <w:pStyle w:val="CommentText"/>
      </w:pPr>
      <w:r>
        <w:rPr>
          <w:rStyle w:val="CommentReference"/>
        </w:rPr>
        <w:annotationRef/>
      </w:r>
      <w:r>
        <w:t>Agreed.</w:t>
      </w:r>
    </w:p>
  </w:comment>
  <w:comment w:id="133" w:author="Kevin Mc Neil" w:date="2017-05-09T14:08:00Z" w:initials="KN">
    <w:p w14:paraId="7FB543D4" w14:textId="1B07B33A" w:rsidR="4607A4D3" w:rsidRDefault="4607A4D3">
      <w:pPr>
        <w:pStyle w:val="CommentText"/>
      </w:pPr>
      <w:r>
        <w:rPr>
          <w:rStyle w:val="CommentReference"/>
        </w:rPr>
        <w:annotationRef/>
      </w:r>
      <w:r>
        <w:t>Art. IX Sec. 12 (3); Maybe it should be added 'or the front of a residence sharing a common property line.'</w:t>
      </w:r>
    </w:p>
    <w:p w14:paraId="1BA76BBD" w14:textId="4FCC0744" w:rsidR="4607A4D3" w:rsidRDefault="4607A4D3">
      <w:pPr>
        <w:pStyle w:val="CommentText"/>
      </w:pPr>
      <w:r>
        <w:t xml:space="preserve"> It was also always allowed that an ornamental fence not more than 3 feet in height is permissible beyond the front of the house.</w:t>
      </w:r>
    </w:p>
  </w:comment>
  <w:comment w:id="134" w:author="David Casarsa" w:date="2017-02-08T14:46:00Z" w:initials="DC">
    <w:p w14:paraId="5F8AB24B" w14:textId="37A29AA0" w:rsidR="00D64EDB" w:rsidRDefault="00D64EDB">
      <w:pPr>
        <w:pStyle w:val="CommentText"/>
      </w:pPr>
      <w:r>
        <w:rPr>
          <w:rStyle w:val="CommentReference"/>
        </w:rPr>
        <w:annotationRef/>
      </w:r>
      <w:r>
        <w:t>Cfm with City of North Port</w:t>
      </w:r>
    </w:p>
  </w:comment>
  <w:comment w:id="135" w:author="David Casarsa" w:date="2017-03-21T14:01:00Z" w:initials="DC">
    <w:p w14:paraId="59160956" w14:textId="0FF3B874" w:rsidR="00935FC4" w:rsidRDefault="00935FC4">
      <w:pPr>
        <w:pStyle w:val="CommentText"/>
      </w:pPr>
      <w:r>
        <w:rPr>
          <w:rStyle w:val="CommentReference"/>
        </w:rPr>
        <w:annotationRef/>
      </w:r>
      <w:r>
        <w:t>A contentious point.  Do we wish to allow picket fences?</w:t>
      </w:r>
    </w:p>
  </w:comment>
  <w:comment w:id="136" w:author="Kevin Mc Neil" w:date="2017-05-09T14:22:00Z" w:initials="KN">
    <w:p w14:paraId="2B33F2D9" w14:textId="2C4209E8" w:rsidR="69054E81" w:rsidRDefault="69054E81">
      <w:pPr>
        <w:pStyle w:val="CommentText"/>
      </w:pPr>
      <w:r>
        <w:rPr>
          <w:rStyle w:val="CommentReference"/>
        </w:rPr>
        <w:annotationRef/>
      </w:r>
      <w:r>
        <w:t>Art. IX Sec. 12 (5); Are we limiting people to chain link fences only? What about people who would like to install vinyl or other type of fencing? I have no qualms over eliminating wooden fences.</w:t>
      </w:r>
    </w:p>
  </w:comment>
  <w:comment w:id="137" w:author="Kevin Mc Neil" w:date="2017-05-09T14:36:00Z" w:initials="KN">
    <w:p w14:paraId="538E83FF" w14:textId="31273A3F" w:rsidR="3A8CF7B6" w:rsidRDefault="3A8CF7B6">
      <w:pPr>
        <w:pStyle w:val="CommentText"/>
      </w:pPr>
      <w:r>
        <w:rPr>
          <w:rStyle w:val="CommentReference"/>
        </w:rPr>
        <w:annotationRef/>
      </w:r>
      <w:r>
        <w:t>Art. IX Sec. 12 (7); Maybe there should be a sub section (7) added stating that all fences are to be set to run parallel and/or perpendicular to the rear lot line/street. This could also be added at the end of sub section (3) instead.</w:t>
      </w:r>
    </w:p>
  </w:comment>
  <w:comment w:id="140" w:author="Kevin Mc Neil" w:date="2017-05-09T17:20:00Z" w:initials="KN">
    <w:p w14:paraId="03C06EFF" w14:textId="41CC2030" w:rsidR="180CEE73" w:rsidRDefault="180CEE73">
      <w:pPr>
        <w:pStyle w:val="CommentText"/>
      </w:pPr>
      <w:r>
        <w:rPr>
          <w:rStyle w:val="CommentReference"/>
        </w:rPr>
        <w:annotationRef/>
      </w:r>
      <w:r>
        <w:t>Art. IX Sec. 17; Maybe the added section 4 in blue could be labeled sub section (a) and add a sub section (b) where it can include a no open fire policy?</w:t>
      </w:r>
    </w:p>
  </w:comment>
  <w:comment w:id="156" w:author="David Casarsa" w:date="2016-11-25T10:52:00Z" w:initials="DC">
    <w:p w14:paraId="12002E2D" w14:textId="08CB9868" w:rsidR="0019792E" w:rsidRDefault="0019792E" w:rsidP="0019792E">
      <w:pPr>
        <w:pStyle w:val="CommentText"/>
        <w:numPr>
          <w:ilvl w:val="0"/>
          <w:numId w:val="24"/>
        </w:numPr>
      </w:pPr>
      <w:r>
        <w:rPr>
          <w:rStyle w:val="CommentReference"/>
        </w:rPr>
        <w:annotationRef/>
      </w:r>
      <w:r>
        <w:t xml:space="preserve"> Policy on open fires?</w:t>
      </w:r>
    </w:p>
  </w:comment>
  <w:comment w:id="159" w:author="Kevin Mc Neil" w:date="2017-05-10T13:08:00Z" w:initials="KN">
    <w:p w14:paraId="4B33E960" w14:textId="7439BD40" w:rsidR="71F8AE90" w:rsidRDefault="71F8AE90">
      <w:pPr>
        <w:pStyle w:val="CommentText"/>
      </w:pPr>
      <w:r>
        <w:rPr>
          <w:rStyle w:val="CommentReference"/>
        </w:rPr>
        <w:annotationRef/>
      </w:r>
      <w:r>
        <w:t>'Article XI' should be Article 'X' and 'Article XII' should be 'Article XI'.</w:t>
      </w:r>
    </w:p>
  </w:comment>
  <w:comment w:id="160" w:author="David Casarsa" w:date="2017-03-30T15:52:00Z" w:initials="DC">
    <w:p w14:paraId="4E33753C" w14:textId="617DD797" w:rsidR="00D6277E" w:rsidRDefault="00D6277E">
      <w:pPr>
        <w:pStyle w:val="CommentText"/>
      </w:pPr>
      <w:r>
        <w:rPr>
          <w:rStyle w:val="CommentReference"/>
        </w:rPr>
        <w:annotationRef/>
      </w:r>
      <w:r>
        <w:t>New govt regulations preclude denial of those with criminal records occupancy/purchase.</w:t>
      </w:r>
    </w:p>
  </w:comment>
  <w:comment w:id="161" w:author="Kevin Mc Neil" w:date="2017-05-10T14:05:00Z" w:initials="KN">
    <w:p w14:paraId="3C93A0BE" w14:textId="10D98574" w:rsidR="392DB0D9" w:rsidRDefault="392DB0D9">
      <w:pPr>
        <w:pStyle w:val="CommentText"/>
      </w:pPr>
      <w:r>
        <w:rPr>
          <w:rStyle w:val="CommentReference"/>
        </w:rPr>
        <w:annotationRef/>
      </w:r>
      <w:r>
        <w:t>Art. X Sec. 2 (a); Doesn't it seem a bit discriminatory that only tenants are charged a security deposit? After all, aren't the owners ultimately responsible for the actions of their tenants? Maybe the owners should have to pay the deposit when they transfer use of the facilities and they can collect it from their tenants? This kind of makes it like part of the leasing agreement. Just a thought.</w:t>
      </w:r>
    </w:p>
  </w:comment>
  <w:comment w:id="166" w:author="David Casarsa" w:date="2017-04-03T14:09:00Z" w:initials="DC">
    <w:p w14:paraId="0028F49C" w14:textId="39E761B0" w:rsidR="001D3DCD" w:rsidRDefault="001D3DCD">
      <w:pPr>
        <w:pStyle w:val="CommentText"/>
      </w:pPr>
      <w:r>
        <w:rPr>
          <w:rStyle w:val="CommentReference"/>
        </w:rPr>
        <w:annotationRef/>
      </w:r>
      <w:r>
        <w:t>Prohibits sale to Trust Co and LLC.  A benefit.</w:t>
      </w:r>
    </w:p>
  </w:comment>
  <w:comment w:id="168" w:author="Kevin Mc Neil" w:date="2017-05-10T14:28:00Z" w:initials="KN">
    <w:p w14:paraId="36257A05" w14:textId="2DF4AC0D" w:rsidR="0FEAC339" w:rsidRDefault="0FEAC339">
      <w:pPr>
        <w:pStyle w:val="CommentText"/>
      </w:pPr>
      <w:r>
        <w:rPr>
          <w:rStyle w:val="CommentReference"/>
        </w:rPr>
        <w:annotationRef/>
      </w:r>
      <w:r>
        <w:t>Art. XI (old XII) Sec. 1; It was mentioned in Art. VI Sec. 2 (a) &amp; (b) of this document that the ECC have the authority to adopt and amend standards, rules and policies. Nothing about a vote by membership.</w:t>
      </w:r>
    </w:p>
  </w:comment>
  <w:comment w:id="170" w:author="Kevin Mc Neil" w:date="2017-05-10T14:42:00Z" w:initials="KN">
    <w:p w14:paraId="32DE602E" w14:textId="65B2AD66" w:rsidR="19CF7931" w:rsidRDefault="19CF7931">
      <w:pPr>
        <w:pStyle w:val="CommentText"/>
      </w:pPr>
      <w:r>
        <w:rPr>
          <w:rStyle w:val="CommentReference"/>
        </w:rPr>
        <w:annotationRef/>
      </w:r>
      <w:r>
        <w:t>Art. XI Sec. 4; I don't think it's a good idea that any owner of a property should be led to think that they have the authority to enforce these covenants. I think the last half of this line should be omitted.</w:t>
      </w:r>
    </w:p>
  </w:comment>
  <w:comment w:id="171" w:author="Kevin Mc Neil" w:date="2017-05-10T14:48:00Z" w:initials="KN">
    <w:p w14:paraId="47BABBD9" w14:textId="038C64AC" w:rsidR="0921B887" w:rsidRDefault="0921B887">
      <w:pPr>
        <w:pStyle w:val="CommentText"/>
      </w:pPr>
      <w:r>
        <w:rPr>
          <w:rStyle w:val="CommentReference"/>
        </w:rPr>
        <w:annotationRef/>
      </w:r>
      <w:r>
        <w:t>Art. XI Sec. 4; Again, I think that the words 'any owner should be removed.</w:t>
      </w:r>
    </w:p>
  </w:comment>
  <w:comment w:id="174" w:author="Kevin Mc Neil" w:date="2017-05-10T15:05:00Z" w:initials="KN">
    <w:p w14:paraId="2506DA71" w14:textId="3153323A" w:rsidR="6DE1320E" w:rsidRDefault="6DE1320E">
      <w:pPr>
        <w:pStyle w:val="CommentText"/>
      </w:pPr>
      <w:r>
        <w:rPr>
          <w:rStyle w:val="CommentReference"/>
        </w:rPr>
        <w:annotationRef/>
      </w:r>
      <w:r>
        <w:t>Art. XI Sec. 4(a); I think this statement should be corrected as it was in Art. IX Sec. 3 of the Bylaws.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35AFF" w15:done="0"/>
  <w15:commentEx w15:paraId="66DBAFB8" w15:done="0"/>
  <w15:commentEx w15:paraId="7EF66CFF" w15:paraIdParent="66DBAFB8" w15:done="0"/>
  <w15:commentEx w15:paraId="01124682" w15:done="0"/>
  <w15:commentEx w15:paraId="7C47573A" w15:done="0"/>
  <w15:commentEx w15:paraId="48311E7C" w15:done="0"/>
  <w15:commentEx w15:paraId="3D571BA3" w15:done="0"/>
  <w15:commentEx w15:paraId="1C62717D" w15:done="0"/>
  <w15:commentEx w15:paraId="233A33A9" w15:done="0"/>
  <w15:commentEx w15:paraId="6085E6C2" w15:paraIdParent="233A33A9" w15:done="0"/>
  <w15:commentEx w15:paraId="7970ED72" w15:done="0"/>
  <w15:commentEx w15:paraId="754CFF68" w15:done="0"/>
  <w15:commentEx w15:paraId="4372CD24" w15:done="0"/>
  <w15:commentEx w15:paraId="54F83F7C" w15:done="0"/>
  <w15:commentEx w15:paraId="021DE801" w15:done="0"/>
  <w15:commentEx w15:paraId="0AAF8CA2" w15:done="0"/>
  <w15:commentEx w15:paraId="4D51F40C" w15:done="0"/>
  <w15:commentEx w15:paraId="1858D085" w15:done="0"/>
  <w15:commentEx w15:paraId="71B4F015" w15:done="0"/>
  <w15:commentEx w15:paraId="204C6987" w15:done="0"/>
  <w15:commentEx w15:paraId="3D696857" w15:done="0"/>
  <w15:commentEx w15:paraId="166FF8DE" w15:done="0"/>
  <w15:commentEx w15:paraId="1ABD45A9" w15:done="0"/>
  <w15:commentEx w15:paraId="6C945BA1" w15:done="0"/>
  <w15:commentEx w15:paraId="2D3352AF" w15:done="0"/>
  <w15:commentEx w15:paraId="727F778F" w15:done="0"/>
  <w15:commentEx w15:paraId="65A6BD8C" w15:paraIdParent="727F778F" w15:done="0"/>
  <w15:commentEx w15:paraId="1BA76BBD" w15:done="0"/>
  <w15:commentEx w15:paraId="5F8AB24B" w15:done="0"/>
  <w15:commentEx w15:paraId="59160956" w15:done="0"/>
  <w15:commentEx w15:paraId="2B33F2D9" w15:done="0"/>
  <w15:commentEx w15:paraId="538E83FF" w15:done="0"/>
  <w15:commentEx w15:paraId="03C06EFF" w15:done="0"/>
  <w15:commentEx w15:paraId="12002E2D" w15:done="0"/>
  <w15:commentEx w15:paraId="4B33E960" w15:done="0"/>
  <w15:commentEx w15:paraId="4E33753C" w15:done="0"/>
  <w15:commentEx w15:paraId="3C93A0BE" w15:done="0"/>
  <w15:commentEx w15:paraId="0028F49C" w15:done="0"/>
  <w15:commentEx w15:paraId="36257A05" w15:done="0"/>
  <w15:commentEx w15:paraId="32DE602E" w15:done="0"/>
  <w15:commentEx w15:paraId="47BABBD9" w15:done="0"/>
  <w15:commentEx w15:paraId="2506D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C88B5" w14:textId="77777777" w:rsidR="00363117" w:rsidRDefault="00363117">
      <w:r>
        <w:separator/>
      </w:r>
    </w:p>
  </w:endnote>
  <w:endnote w:type="continuationSeparator" w:id="0">
    <w:p w14:paraId="7ADE7986" w14:textId="77777777" w:rsidR="00363117" w:rsidRDefault="0036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990688"/>
      <w:docPartObj>
        <w:docPartGallery w:val="Page Numbers (Bottom of Page)"/>
        <w:docPartUnique/>
      </w:docPartObj>
    </w:sdtPr>
    <w:sdtEndPr>
      <w:rPr>
        <w:noProof/>
      </w:rPr>
    </w:sdtEndPr>
    <w:sdtContent>
      <w:p w14:paraId="5E0DE501" w14:textId="77777777" w:rsidR="00E4238E" w:rsidRDefault="00E4238E">
        <w:pPr>
          <w:pStyle w:val="Footer"/>
          <w:jc w:val="center"/>
        </w:pPr>
        <w:r>
          <w:fldChar w:fldCharType="begin"/>
        </w:r>
        <w:r>
          <w:instrText xml:space="preserve"> PAGE   \* MERGEFORMAT </w:instrText>
        </w:r>
        <w:r>
          <w:fldChar w:fldCharType="separate"/>
        </w:r>
        <w:r w:rsidR="00D66E80">
          <w:rPr>
            <w:noProof/>
          </w:rPr>
          <w:t>1</w:t>
        </w:r>
        <w:r>
          <w:rPr>
            <w:noProof/>
          </w:rPr>
          <w:fldChar w:fldCharType="end"/>
        </w:r>
      </w:p>
    </w:sdtContent>
  </w:sdt>
  <w:p w14:paraId="561731F3" w14:textId="77777777" w:rsidR="00E4238E" w:rsidRDefault="00E4238E">
    <w:pPr>
      <w:pStyle w:val="Footer"/>
    </w:pPr>
  </w:p>
  <w:p w14:paraId="4AAAAEBC" w14:textId="77777777" w:rsidR="00E57580" w:rsidRDefault="00E57580"/>
  <w:p w14:paraId="093CAB0D" w14:textId="77777777" w:rsidR="00E57580" w:rsidRDefault="00E575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8BC8" w14:textId="77777777" w:rsidR="00363117" w:rsidRDefault="00363117">
      <w:r>
        <w:separator/>
      </w:r>
    </w:p>
  </w:footnote>
  <w:footnote w:type="continuationSeparator" w:id="0">
    <w:p w14:paraId="290509B6" w14:textId="77777777" w:rsidR="00363117" w:rsidRDefault="00363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3886"/>
      <w:docPartObj>
        <w:docPartGallery w:val="Watermarks"/>
        <w:docPartUnique/>
      </w:docPartObj>
    </w:sdtPr>
    <w:sdtEndPr/>
    <w:sdtContent>
      <w:p w14:paraId="12DD40CF" w14:textId="77777777" w:rsidR="00E4238E" w:rsidRDefault="00363117">
        <w:pPr>
          <w:pStyle w:val="Header"/>
        </w:pPr>
        <w:r>
          <w:rPr>
            <w:noProof/>
            <w:lang w:eastAsia="zh-TW"/>
          </w:rPr>
          <w:pict w14:anchorId="41E8F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462DDA9" w14:textId="77777777" w:rsidR="00E57580" w:rsidRDefault="00E57580"/>
  <w:p w14:paraId="13AD8B54" w14:textId="77777777" w:rsidR="00E57580" w:rsidRDefault="00E575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03BDB"/>
    <w:multiLevelType w:val="singleLevel"/>
    <w:tmpl w:val="546CA173"/>
    <w:lvl w:ilvl="0">
      <w:start w:val="1"/>
      <w:numFmt w:val="lowerLetter"/>
      <w:lvlText w:val="(%1)"/>
      <w:lvlJc w:val="left"/>
      <w:pPr>
        <w:widowControl w:val="0"/>
        <w:ind w:left="1872"/>
      </w:pPr>
      <w:rPr>
        <w:rFonts w:ascii="Garamond" w:hAnsi="Garamond" w:cs="Garamond"/>
        <w:spacing w:val="-5"/>
        <w:sz w:val="29"/>
        <w:szCs w:val="29"/>
      </w:rPr>
    </w:lvl>
  </w:abstractNum>
  <w:abstractNum w:abstractNumId="2" w15:restartNumberingAfterBreak="0">
    <w:nsid w:val="00CDDE62"/>
    <w:multiLevelType w:val="singleLevel"/>
    <w:tmpl w:val="17C8CA24"/>
    <w:lvl w:ilvl="0">
      <w:start w:val="1"/>
      <w:numFmt w:val="lowerLetter"/>
      <w:lvlText w:val="(%1)"/>
      <w:lvlJc w:val="left"/>
      <w:pPr>
        <w:widowControl w:val="0"/>
        <w:ind w:left="1872"/>
      </w:pPr>
      <w:rPr>
        <w:rFonts w:ascii="Garamond" w:hAnsi="Garamond" w:cs="Garamond"/>
        <w:spacing w:val="-1"/>
        <w:sz w:val="29"/>
        <w:szCs w:val="29"/>
      </w:rPr>
    </w:lvl>
  </w:abstractNum>
  <w:abstractNum w:abstractNumId="3" w15:restartNumberingAfterBreak="0">
    <w:nsid w:val="016D495A"/>
    <w:multiLevelType w:val="singleLevel"/>
    <w:tmpl w:val="1D3E3F3C"/>
    <w:lvl w:ilvl="0">
      <w:start w:val="2"/>
      <w:numFmt w:val="lowerLetter"/>
      <w:lvlText w:val="(%1)"/>
      <w:lvlJc w:val="left"/>
      <w:pPr>
        <w:widowControl w:val="0"/>
        <w:ind w:left="1872"/>
      </w:pPr>
      <w:rPr>
        <w:rFonts w:ascii="Garamond" w:hAnsi="Garamond" w:cs="Garamond"/>
        <w:spacing w:val="-3"/>
        <w:sz w:val="29"/>
        <w:szCs w:val="29"/>
      </w:rPr>
    </w:lvl>
  </w:abstractNum>
  <w:abstractNum w:abstractNumId="4" w15:restartNumberingAfterBreak="0">
    <w:nsid w:val="01EDB0B2"/>
    <w:multiLevelType w:val="singleLevel"/>
    <w:tmpl w:val="2F4363B2"/>
    <w:lvl w:ilvl="0">
      <w:start w:val="1"/>
      <w:numFmt w:val="lowerLetter"/>
      <w:lvlText w:val="(%1)"/>
      <w:lvlJc w:val="left"/>
      <w:pPr>
        <w:widowControl w:val="0"/>
        <w:ind w:left="1944"/>
      </w:pPr>
      <w:rPr>
        <w:rFonts w:ascii="Garamond" w:hAnsi="Garamond" w:cs="Garamond"/>
        <w:spacing w:val="2"/>
        <w:sz w:val="28"/>
        <w:szCs w:val="28"/>
      </w:rPr>
    </w:lvl>
  </w:abstractNum>
  <w:abstractNum w:abstractNumId="5" w15:restartNumberingAfterBreak="0">
    <w:nsid w:val="043D12C8"/>
    <w:multiLevelType w:val="singleLevel"/>
    <w:tmpl w:val="3DC74EDF"/>
    <w:lvl w:ilvl="0">
      <w:start w:val="1"/>
      <w:numFmt w:val="lowerLetter"/>
      <w:lvlText w:val="(%1)"/>
      <w:lvlJc w:val="left"/>
      <w:pPr>
        <w:widowControl w:val="0"/>
        <w:ind w:left="1872" w:firstLine="72"/>
      </w:pPr>
      <w:rPr>
        <w:rFonts w:ascii="Garamond" w:hAnsi="Garamond" w:cs="Garamond"/>
        <w:spacing w:val="-2"/>
        <w:sz w:val="29"/>
        <w:szCs w:val="29"/>
      </w:rPr>
    </w:lvl>
  </w:abstractNum>
  <w:abstractNum w:abstractNumId="6" w15:restartNumberingAfterBreak="0">
    <w:nsid w:val="04EA4CA1"/>
    <w:multiLevelType w:val="singleLevel"/>
    <w:tmpl w:val="09C463F7"/>
    <w:lvl w:ilvl="0">
      <w:start w:val="1"/>
      <w:numFmt w:val="lowerLetter"/>
      <w:lvlText w:val="(%1)"/>
      <w:lvlJc w:val="left"/>
      <w:pPr>
        <w:widowControl w:val="0"/>
        <w:ind w:left="1872"/>
      </w:pPr>
      <w:rPr>
        <w:rFonts w:ascii="Garamond" w:hAnsi="Garamond" w:cs="Garamond"/>
        <w:spacing w:val="-5"/>
        <w:sz w:val="28"/>
        <w:szCs w:val="28"/>
      </w:rPr>
    </w:lvl>
  </w:abstractNum>
  <w:abstractNum w:abstractNumId="7" w15:restartNumberingAfterBreak="0">
    <w:nsid w:val="063511DE"/>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8" w15:restartNumberingAfterBreak="0">
    <w:nsid w:val="0655FAC4"/>
    <w:multiLevelType w:val="singleLevel"/>
    <w:tmpl w:val="791DF5B1"/>
    <w:lvl w:ilvl="0">
      <w:start w:val="4"/>
      <w:numFmt w:val="lowerLetter"/>
      <w:lvlText w:val="(%1)"/>
      <w:lvlJc w:val="left"/>
      <w:pPr>
        <w:widowControl w:val="0"/>
        <w:ind w:left="1944"/>
      </w:pPr>
      <w:rPr>
        <w:rFonts w:ascii="Garamond" w:hAnsi="Garamond" w:cs="Garamond"/>
        <w:spacing w:val="-4"/>
        <w:sz w:val="29"/>
        <w:szCs w:val="29"/>
      </w:rPr>
    </w:lvl>
  </w:abstractNum>
  <w:abstractNum w:abstractNumId="9" w15:restartNumberingAfterBreak="0">
    <w:nsid w:val="0689B97F"/>
    <w:multiLevelType w:val="singleLevel"/>
    <w:tmpl w:val="343790D0"/>
    <w:lvl w:ilvl="0">
      <w:start w:val="1"/>
      <w:numFmt w:val="lowerLetter"/>
      <w:lvlText w:val="(%1)"/>
      <w:lvlJc w:val="left"/>
      <w:pPr>
        <w:widowControl w:val="0"/>
        <w:ind w:left="1800"/>
      </w:pPr>
      <w:rPr>
        <w:rFonts w:ascii="Garamond" w:hAnsi="Garamond" w:cs="Garamond"/>
        <w:spacing w:val="-4"/>
        <w:sz w:val="29"/>
        <w:szCs w:val="29"/>
      </w:rPr>
    </w:lvl>
  </w:abstractNum>
  <w:abstractNum w:abstractNumId="10" w15:restartNumberingAfterBreak="0">
    <w:nsid w:val="06E4911E"/>
    <w:multiLevelType w:val="singleLevel"/>
    <w:tmpl w:val="1E90A2A0"/>
    <w:lvl w:ilvl="0">
      <w:start w:val="1"/>
      <w:numFmt w:val="lowerLetter"/>
      <w:lvlText w:val="(%1)"/>
      <w:lvlJc w:val="left"/>
      <w:pPr>
        <w:widowControl w:val="0"/>
        <w:ind w:left="1872"/>
      </w:pPr>
      <w:rPr>
        <w:rFonts w:ascii="Garamond" w:hAnsi="Garamond" w:cs="Garamond"/>
        <w:spacing w:val="-4"/>
        <w:sz w:val="28"/>
        <w:szCs w:val="28"/>
      </w:rPr>
    </w:lvl>
  </w:abstractNum>
  <w:abstractNum w:abstractNumId="11" w15:restartNumberingAfterBreak="0">
    <w:nsid w:val="06F5FBAD"/>
    <w:multiLevelType w:val="singleLevel"/>
    <w:tmpl w:val="6BF9F36A"/>
    <w:lvl w:ilvl="0">
      <w:start w:val="1"/>
      <w:numFmt w:val="decimal"/>
      <w:lvlText w:val="(%1)"/>
      <w:lvlJc w:val="left"/>
      <w:pPr>
        <w:widowControl w:val="0"/>
        <w:ind w:left="2376"/>
      </w:pPr>
      <w:rPr>
        <w:rFonts w:ascii="Garamond" w:hAnsi="Garamond" w:cs="Garamond"/>
        <w:spacing w:val="-8"/>
        <w:sz w:val="29"/>
        <w:szCs w:val="29"/>
        <w:lang w:val="en-US"/>
      </w:rPr>
    </w:lvl>
  </w:abstractNum>
  <w:abstractNum w:abstractNumId="12" w15:restartNumberingAfterBreak="0">
    <w:nsid w:val="07117532"/>
    <w:multiLevelType w:val="singleLevel"/>
    <w:tmpl w:val="07022304"/>
    <w:lvl w:ilvl="0">
      <w:start w:val="1"/>
      <w:numFmt w:val="lowerLetter"/>
      <w:lvlText w:val="(%1)"/>
      <w:lvlJc w:val="left"/>
      <w:pPr>
        <w:widowControl w:val="0"/>
        <w:tabs>
          <w:tab w:val="num" w:pos="3384"/>
        </w:tabs>
        <w:ind w:left="2304"/>
      </w:pPr>
      <w:rPr>
        <w:rFonts w:ascii="Arial" w:hAnsi="Arial" w:cs="Arial" w:hint="default"/>
        <w:spacing w:val="-6"/>
        <w:sz w:val="22"/>
        <w:szCs w:val="22"/>
      </w:rPr>
    </w:lvl>
  </w:abstractNum>
  <w:abstractNum w:abstractNumId="13"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4" w15:restartNumberingAfterBreak="0">
    <w:nsid w:val="18412A99"/>
    <w:multiLevelType w:val="hybridMultilevel"/>
    <w:tmpl w:val="434E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2C30BF"/>
    <w:multiLevelType w:val="hybridMultilevel"/>
    <w:tmpl w:val="58205B20"/>
    <w:lvl w:ilvl="0" w:tplc="4D62FC98">
      <w:start w:val="1"/>
      <w:numFmt w:val="lowerLetter"/>
      <w:lvlText w:val="(%1)"/>
      <w:lvlJc w:val="left"/>
      <w:pPr>
        <w:ind w:left="900" w:hanging="360"/>
      </w:pPr>
      <w:rPr>
        <w:rFonts w:ascii="Arial" w:hAnsi="Arial" w:cs="Arial" w:hint="default"/>
        <w:b/>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81E75"/>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9" w15:restartNumberingAfterBreak="0">
    <w:nsid w:val="49CC6685"/>
    <w:multiLevelType w:val="hybridMultilevel"/>
    <w:tmpl w:val="811C9F16"/>
    <w:lvl w:ilvl="0" w:tplc="04090017">
      <w:start w:val="1"/>
      <w:numFmt w:val="lowerLetter"/>
      <w:lvlText w:val="%1)"/>
      <w:lvlJc w:val="left"/>
      <w:pPr>
        <w:ind w:left="900" w:hanging="360"/>
      </w:pPr>
    </w:lvl>
    <w:lvl w:ilvl="1" w:tplc="B56469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A318E"/>
    <w:multiLevelType w:val="hybridMultilevel"/>
    <w:tmpl w:val="BB9E33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6F26F8"/>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25" w15:restartNumberingAfterBreak="0">
    <w:nsid w:val="77D31B26"/>
    <w:multiLevelType w:val="hybridMultilevel"/>
    <w:tmpl w:val="F56CD6E6"/>
    <w:lvl w:ilvl="0" w:tplc="04090017">
      <w:start w:val="1"/>
      <w:numFmt w:val="lowerLetter"/>
      <w:lvlText w:val="%1)"/>
      <w:lvlJc w:val="left"/>
      <w:pPr>
        <w:ind w:left="900" w:hanging="360"/>
      </w:pPr>
    </w:lvl>
    <w:lvl w:ilvl="1" w:tplc="D8A6F97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0"/>
  </w:num>
  <w:num w:numId="7">
    <w:abstractNumId w:val="6"/>
  </w:num>
  <w:num w:numId="8">
    <w:abstractNumId w:val="11"/>
  </w:num>
  <w:num w:numId="9">
    <w:abstractNumId w:val="1"/>
  </w:num>
  <w:num w:numId="10">
    <w:abstractNumId w:val="2"/>
  </w:num>
  <w:num w:numId="11">
    <w:abstractNumId w:val="12"/>
  </w:num>
  <w:num w:numId="12">
    <w:abstractNumId w:val="7"/>
  </w:num>
  <w:num w:numId="13">
    <w:abstractNumId w:val="15"/>
  </w:num>
  <w:num w:numId="14">
    <w:abstractNumId w:val="22"/>
  </w:num>
  <w:num w:numId="15">
    <w:abstractNumId w:val="25"/>
  </w:num>
  <w:num w:numId="16">
    <w:abstractNumId w:val="19"/>
  </w:num>
  <w:num w:numId="17">
    <w:abstractNumId w:val="24"/>
  </w:num>
  <w:num w:numId="18">
    <w:abstractNumId w:val="16"/>
  </w:num>
  <w:num w:numId="19">
    <w:abstractNumId w:val="14"/>
  </w:num>
  <w:num w:numId="20">
    <w:abstractNumId w:val="17"/>
  </w:num>
  <w:num w:numId="21">
    <w:abstractNumId w:val="21"/>
  </w:num>
  <w:num w:numId="22">
    <w:abstractNumId w:val="20"/>
  </w:num>
  <w:num w:numId="23">
    <w:abstractNumId w:val="26"/>
  </w:num>
  <w:num w:numId="24">
    <w:abstractNumId w:val="0"/>
  </w:num>
  <w:num w:numId="25">
    <w:abstractNumId w:val="23"/>
  </w:num>
  <w:num w:numId="26">
    <w:abstractNumId w:val="18"/>
  </w:num>
  <w:num w:numId="2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Casarsa">
    <w15:presenceInfo w15:providerId="Windows Live" w15:userId="e26df5ddb1230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64"/>
    <w:rsid w:val="00005217"/>
    <w:rsid w:val="00024063"/>
    <w:rsid w:val="000519F2"/>
    <w:rsid w:val="00060D9E"/>
    <w:rsid w:val="0007420D"/>
    <w:rsid w:val="00083731"/>
    <w:rsid w:val="000856E7"/>
    <w:rsid w:val="0009372E"/>
    <w:rsid w:val="000A1861"/>
    <w:rsid w:val="000C65A5"/>
    <w:rsid w:val="000C7BA8"/>
    <w:rsid w:val="000E1595"/>
    <w:rsid w:val="00123D9A"/>
    <w:rsid w:val="00127CE1"/>
    <w:rsid w:val="0013017B"/>
    <w:rsid w:val="00162CCC"/>
    <w:rsid w:val="00176A16"/>
    <w:rsid w:val="00177383"/>
    <w:rsid w:val="00180BF2"/>
    <w:rsid w:val="0019339C"/>
    <w:rsid w:val="00197151"/>
    <w:rsid w:val="0019792E"/>
    <w:rsid w:val="001A28D4"/>
    <w:rsid w:val="001A4985"/>
    <w:rsid w:val="001A79AD"/>
    <w:rsid w:val="001B3BDD"/>
    <w:rsid w:val="001C5C1E"/>
    <w:rsid w:val="001D0264"/>
    <w:rsid w:val="001D0B2A"/>
    <w:rsid w:val="001D147C"/>
    <w:rsid w:val="001D3DCD"/>
    <w:rsid w:val="001D6419"/>
    <w:rsid w:val="00213BE5"/>
    <w:rsid w:val="00220570"/>
    <w:rsid w:val="00220CE6"/>
    <w:rsid w:val="00221FDA"/>
    <w:rsid w:val="00223614"/>
    <w:rsid w:val="0022408B"/>
    <w:rsid w:val="00224BAA"/>
    <w:rsid w:val="002265E4"/>
    <w:rsid w:val="00237A14"/>
    <w:rsid w:val="002408D1"/>
    <w:rsid w:val="002462C7"/>
    <w:rsid w:val="00261071"/>
    <w:rsid w:val="002A2FBC"/>
    <w:rsid w:val="002A717D"/>
    <w:rsid w:val="002B07F8"/>
    <w:rsid w:val="002D4465"/>
    <w:rsid w:val="002F7B6B"/>
    <w:rsid w:val="00302F3C"/>
    <w:rsid w:val="00303FF4"/>
    <w:rsid w:val="00306D94"/>
    <w:rsid w:val="00313387"/>
    <w:rsid w:val="003219E7"/>
    <w:rsid w:val="00322F7E"/>
    <w:rsid w:val="00353C0B"/>
    <w:rsid w:val="00363117"/>
    <w:rsid w:val="00374A7A"/>
    <w:rsid w:val="00381D91"/>
    <w:rsid w:val="00391A79"/>
    <w:rsid w:val="003B4637"/>
    <w:rsid w:val="003C00DD"/>
    <w:rsid w:val="003C790B"/>
    <w:rsid w:val="003D54B7"/>
    <w:rsid w:val="003F603E"/>
    <w:rsid w:val="00400BBD"/>
    <w:rsid w:val="004019A3"/>
    <w:rsid w:val="00425329"/>
    <w:rsid w:val="00430D00"/>
    <w:rsid w:val="0043188B"/>
    <w:rsid w:val="00454656"/>
    <w:rsid w:val="004847CF"/>
    <w:rsid w:val="004B2DED"/>
    <w:rsid w:val="004B3EB7"/>
    <w:rsid w:val="004C0F66"/>
    <w:rsid w:val="004C7913"/>
    <w:rsid w:val="004D2042"/>
    <w:rsid w:val="004E0115"/>
    <w:rsid w:val="004E6376"/>
    <w:rsid w:val="004F0005"/>
    <w:rsid w:val="004F3068"/>
    <w:rsid w:val="00506DF7"/>
    <w:rsid w:val="005142E4"/>
    <w:rsid w:val="00523EF0"/>
    <w:rsid w:val="005408F9"/>
    <w:rsid w:val="005640C7"/>
    <w:rsid w:val="00596C89"/>
    <w:rsid w:val="005B5597"/>
    <w:rsid w:val="005E04AD"/>
    <w:rsid w:val="00603288"/>
    <w:rsid w:val="00615DD8"/>
    <w:rsid w:val="0062472E"/>
    <w:rsid w:val="00637EA9"/>
    <w:rsid w:val="00641EE6"/>
    <w:rsid w:val="00673862"/>
    <w:rsid w:val="006854A2"/>
    <w:rsid w:val="00695C5B"/>
    <w:rsid w:val="006A58B2"/>
    <w:rsid w:val="006B6C61"/>
    <w:rsid w:val="006C28BE"/>
    <w:rsid w:val="006C5B35"/>
    <w:rsid w:val="006D3625"/>
    <w:rsid w:val="006F6C61"/>
    <w:rsid w:val="006F6D58"/>
    <w:rsid w:val="0071701A"/>
    <w:rsid w:val="00744AE4"/>
    <w:rsid w:val="00751A06"/>
    <w:rsid w:val="00787E71"/>
    <w:rsid w:val="007904A2"/>
    <w:rsid w:val="007947DA"/>
    <w:rsid w:val="007A1CE6"/>
    <w:rsid w:val="007A32A8"/>
    <w:rsid w:val="007D0DF7"/>
    <w:rsid w:val="007F1953"/>
    <w:rsid w:val="008045F3"/>
    <w:rsid w:val="008363D7"/>
    <w:rsid w:val="00862F11"/>
    <w:rsid w:val="008669E1"/>
    <w:rsid w:val="008957C1"/>
    <w:rsid w:val="008B72B7"/>
    <w:rsid w:val="008E6CFA"/>
    <w:rsid w:val="00906101"/>
    <w:rsid w:val="00917100"/>
    <w:rsid w:val="00935CE7"/>
    <w:rsid w:val="00935FC4"/>
    <w:rsid w:val="00960283"/>
    <w:rsid w:val="00970064"/>
    <w:rsid w:val="00974307"/>
    <w:rsid w:val="00991F15"/>
    <w:rsid w:val="009A0CC4"/>
    <w:rsid w:val="009A5429"/>
    <w:rsid w:val="009C27B3"/>
    <w:rsid w:val="009D355B"/>
    <w:rsid w:val="009E3FA1"/>
    <w:rsid w:val="009F36FD"/>
    <w:rsid w:val="00A02E0E"/>
    <w:rsid w:val="00A1118E"/>
    <w:rsid w:val="00A30B55"/>
    <w:rsid w:val="00A40C21"/>
    <w:rsid w:val="00A46D61"/>
    <w:rsid w:val="00A54BCC"/>
    <w:rsid w:val="00A60CF6"/>
    <w:rsid w:val="00A77A5D"/>
    <w:rsid w:val="00A85319"/>
    <w:rsid w:val="00A875BF"/>
    <w:rsid w:val="00A87AE6"/>
    <w:rsid w:val="00A903BA"/>
    <w:rsid w:val="00A90C64"/>
    <w:rsid w:val="00A960E5"/>
    <w:rsid w:val="00A96813"/>
    <w:rsid w:val="00AA44D5"/>
    <w:rsid w:val="00AF0A47"/>
    <w:rsid w:val="00B053D5"/>
    <w:rsid w:val="00B72C05"/>
    <w:rsid w:val="00B9116A"/>
    <w:rsid w:val="00B93683"/>
    <w:rsid w:val="00BB4A63"/>
    <w:rsid w:val="00BC3F01"/>
    <w:rsid w:val="00BD3D26"/>
    <w:rsid w:val="00BD6457"/>
    <w:rsid w:val="00BD71D6"/>
    <w:rsid w:val="00BD7773"/>
    <w:rsid w:val="00BD7B45"/>
    <w:rsid w:val="00BE3381"/>
    <w:rsid w:val="00BF1B3C"/>
    <w:rsid w:val="00C06C81"/>
    <w:rsid w:val="00C1330D"/>
    <w:rsid w:val="00C2432A"/>
    <w:rsid w:val="00C5347F"/>
    <w:rsid w:val="00C76DD9"/>
    <w:rsid w:val="00C9513A"/>
    <w:rsid w:val="00CB0CC9"/>
    <w:rsid w:val="00CB1D02"/>
    <w:rsid w:val="00CB4AB1"/>
    <w:rsid w:val="00CB7762"/>
    <w:rsid w:val="00CC1E65"/>
    <w:rsid w:val="00CD2233"/>
    <w:rsid w:val="00CD2F7E"/>
    <w:rsid w:val="00CE2A13"/>
    <w:rsid w:val="00CF4A50"/>
    <w:rsid w:val="00CF7C91"/>
    <w:rsid w:val="00D10C77"/>
    <w:rsid w:val="00D15BC7"/>
    <w:rsid w:val="00D245EA"/>
    <w:rsid w:val="00D43543"/>
    <w:rsid w:val="00D6277E"/>
    <w:rsid w:val="00D64EDB"/>
    <w:rsid w:val="00D66E80"/>
    <w:rsid w:val="00D67B39"/>
    <w:rsid w:val="00D83239"/>
    <w:rsid w:val="00DC3E2C"/>
    <w:rsid w:val="00DC4D32"/>
    <w:rsid w:val="00DC5B50"/>
    <w:rsid w:val="00DC60A9"/>
    <w:rsid w:val="00DD3EA5"/>
    <w:rsid w:val="00E02241"/>
    <w:rsid w:val="00E17D9C"/>
    <w:rsid w:val="00E317D1"/>
    <w:rsid w:val="00E339DE"/>
    <w:rsid w:val="00E372F9"/>
    <w:rsid w:val="00E4238E"/>
    <w:rsid w:val="00E57580"/>
    <w:rsid w:val="00E82B1B"/>
    <w:rsid w:val="00E838E1"/>
    <w:rsid w:val="00E96A98"/>
    <w:rsid w:val="00EA453D"/>
    <w:rsid w:val="00EA543C"/>
    <w:rsid w:val="00EC58B8"/>
    <w:rsid w:val="00EC7A98"/>
    <w:rsid w:val="00EE278B"/>
    <w:rsid w:val="00EE3EB7"/>
    <w:rsid w:val="00EE476F"/>
    <w:rsid w:val="00EF29EE"/>
    <w:rsid w:val="00F033CC"/>
    <w:rsid w:val="00F12CA1"/>
    <w:rsid w:val="00F40812"/>
    <w:rsid w:val="00F54BD1"/>
    <w:rsid w:val="00F5782A"/>
    <w:rsid w:val="00F817F2"/>
    <w:rsid w:val="00F8353A"/>
    <w:rsid w:val="00F846C9"/>
    <w:rsid w:val="00F95BDA"/>
    <w:rsid w:val="00FA0C17"/>
    <w:rsid w:val="00FA3567"/>
    <w:rsid w:val="00FC2709"/>
    <w:rsid w:val="00FC4D38"/>
    <w:rsid w:val="00FD7B9F"/>
    <w:rsid w:val="00FE6409"/>
    <w:rsid w:val="00FF0FCB"/>
    <w:rsid w:val="02C8F3FA"/>
    <w:rsid w:val="08887595"/>
    <w:rsid w:val="0921B887"/>
    <w:rsid w:val="0DA7BB41"/>
    <w:rsid w:val="0E246D79"/>
    <w:rsid w:val="0FEAC339"/>
    <w:rsid w:val="161B123B"/>
    <w:rsid w:val="180CEE73"/>
    <w:rsid w:val="19CF7931"/>
    <w:rsid w:val="1C79D014"/>
    <w:rsid w:val="21D457F8"/>
    <w:rsid w:val="2247B3AA"/>
    <w:rsid w:val="368D1F78"/>
    <w:rsid w:val="392DB0D9"/>
    <w:rsid w:val="3A8CF7B6"/>
    <w:rsid w:val="3AC156A7"/>
    <w:rsid w:val="3B0576B3"/>
    <w:rsid w:val="3C3B1E3B"/>
    <w:rsid w:val="41B062DC"/>
    <w:rsid w:val="4343ECA3"/>
    <w:rsid w:val="4607A4D3"/>
    <w:rsid w:val="51E77EE8"/>
    <w:rsid w:val="52ABFBDB"/>
    <w:rsid w:val="56B4D89D"/>
    <w:rsid w:val="5D55622E"/>
    <w:rsid w:val="5F4CD8EA"/>
    <w:rsid w:val="5F90526D"/>
    <w:rsid w:val="5FFECA87"/>
    <w:rsid w:val="65AFEEB9"/>
    <w:rsid w:val="688098CA"/>
    <w:rsid w:val="68EDDAB0"/>
    <w:rsid w:val="69054E81"/>
    <w:rsid w:val="6DDF864A"/>
    <w:rsid w:val="6DE1320E"/>
    <w:rsid w:val="6F24DF6C"/>
    <w:rsid w:val="71F8AE90"/>
    <w:rsid w:val="73315ADD"/>
    <w:rsid w:val="738132B4"/>
    <w:rsid w:val="77350827"/>
    <w:rsid w:val="797841E4"/>
    <w:rsid w:val="7B1A07E4"/>
    <w:rsid w:val="7D80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4D4F36"/>
  <w15:docId w15:val="{E678CBA3-F3E7-4B42-B8A9-6BC3FE5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42424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4"/>
    <w:pPr>
      <w:widowControl w:val="0"/>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9700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0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00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00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700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700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700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700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700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0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0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0064"/>
    <w:rPr>
      <w:rFonts w:cstheme="majorBidi"/>
      <w:b/>
      <w:bCs/>
      <w:sz w:val="28"/>
      <w:szCs w:val="28"/>
    </w:rPr>
  </w:style>
  <w:style w:type="character" w:customStyle="1" w:styleId="Heading5Char">
    <w:name w:val="Heading 5 Char"/>
    <w:basedOn w:val="DefaultParagraphFont"/>
    <w:link w:val="Heading5"/>
    <w:uiPriority w:val="9"/>
    <w:semiHidden/>
    <w:rsid w:val="00970064"/>
    <w:rPr>
      <w:rFonts w:cstheme="majorBidi"/>
      <w:b/>
      <w:bCs/>
      <w:i/>
      <w:iCs/>
      <w:sz w:val="26"/>
      <w:szCs w:val="26"/>
    </w:rPr>
  </w:style>
  <w:style w:type="character" w:customStyle="1" w:styleId="Heading6Char">
    <w:name w:val="Heading 6 Char"/>
    <w:basedOn w:val="DefaultParagraphFont"/>
    <w:link w:val="Heading6"/>
    <w:uiPriority w:val="9"/>
    <w:semiHidden/>
    <w:rsid w:val="00970064"/>
    <w:rPr>
      <w:rFonts w:cstheme="majorBidi"/>
      <w:b/>
      <w:bCs/>
    </w:rPr>
  </w:style>
  <w:style w:type="character" w:customStyle="1" w:styleId="Heading7Char">
    <w:name w:val="Heading 7 Char"/>
    <w:basedOn w:val="DefaultParagraphFont"/>
    <w:link w:val="Heading7"/>
    <w:uiPriority w:val="9"/>
    <w:semiHidden/>
    <w:rsid w:val="00970064"/>
    <w:rPr>
      <w:rFonts w:cstheme="majorBidi"/>
      <w:sz w:val="24"/>
      <w:szCs w:val="24"/>
    </w:rPr>
  </w:style>
  <w:style w:type="character" w:customStyle="1" w:styleId="Heading8Char">
    <w:name w:val="Heading 8 Char"/>
    <w:basedOn w:val="DefaultParagraphFont"/>
    <w:link w:val="Heading8"/>
    <w:uiPriority w:val="9"/>
    <w:semiHidden/>
    <w:rsid w:val="00970064"/>
    <w:rPr>
      <w:rFonts w:cstheme="majorBidi"/>
      <w:i/>
      <w:iCs/>
      <w:sz w:val="24"/>
      <w:szCs w:val="24"/>
    </w:rPr>
  </w:style>
  <w:style w:type="character" w:customStyle="1" w:styleId="Heading9Char">
    <w:name w:val="Heading 9 Char"/>
    <w:basedOn w:val="DefaultParagraphFont"/>
    <w:link w:val="Heading9"/>
    <w:uiPriority w:val="9"/>
    <w:semiHidden/>
    <w:rsid w:val="00970064"/>
    <w:rPr>
      <w:rFonts w:asciiTheme="majorHAnsi" w:eastAsiaTheme="majorEastAsia" w:hAnsiTheme="majorHAnsi" w:cstheme="majorBidi"/>
    </w:rPr>
  </w:style>
  <w:style w:type="paragraph" w:styleId="Title">
    <w:name w:val="Title"/>
    <w:basedOn w:val="Normal"/>
    <w:next w:val="Normal"/>
    <w:link w:val="TitleChar"/>
    <w:uiPriority w:val="10"/>
    <w:qFormat/>
    <w:rsid w:val="009700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0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700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0064"/>
    <w:rPr>
      <w:rFonts w:asciiTheme="majorHAnsi" w:eastAsiaTheme="majorEastAsia" w:hAnsiTheme="majorHAnsi" w:cstheme="majorBidi"/>
      <w:sz w:val="24"/>
      <w:szCs w:val="24"/>
    </w:rPr>
  </w:style>
  <w:style w:type="character" w:styleId="Strong">
    <w:name w:val="Strong"/>
    <w:basedOn w:val="DefaultParagraphFont"/>
    <w:uiPriority w:val="22"/>
    <w:qFormat/>
    <w:rsid w:val="00970064"/>
    <w:rPr>
      <w:b/>
      <w:bCs/>
    </w:rPr>
  </w:style>
  <w:style w:type="character" w:styleId="Emphasis">
    <w:name w:val="Emphasis"/>
    <w:basedOn w:val="DefaultParagraphFont"/>
    <w:uiPriority w:val="20"/>
    <w:qFormat/>
    <w:rsid w:val="00970064"/>
    <w:rPr>
      <w:rFonts w:asciiTheme="minorHAnsi" w:hAnsiTheme="minorHAnsi"/>
      <w:b/>
      <w:i/>
      <w:iCs/>
    </w:rPr>
  </w:style>
  <w:style w:type="paragraph" w:styleId="NoSpacing">
    <w:name w:val="No Spacing"/>
    <w:basedOn w:val="Normal"/>
    <w:uiPriority w:val="1"/>
    <w:qFormat/>
    <w:rsid w:val="00970064"/>
    <w:rPr>
      <w:szCs w:val="32"/>
    </w:rPr>
  </w:style>
  <w:style w:type="paragraph" w:styleId="ListParagraph">
    <w:name w:val="List Paragraph"/>
    <w:basedOn w:val="Normal"/>
    <w:uiPriority w:val="34"/>
    <w:qFormat/>
    <w:rsid w:val="00970064"/>
    <w:pPr>
      <w:ind w:left="720"/>
      <w:contextualSpacing/>
    </w:pPr>
  </w:style>
  <w:style w:type="paragraph" w:styleId="Quote">
    <w:name w:val="Quote"/>
    <w:basedOn w:val="Normal"/>
    <w:next w:val="Normal"/>
    <w:link w:val="QuoteChar"/>
    <w:uiPriority w:val="29"/>
    <w:qFormat/>
    <w:rsid w:val="00970064"/>
    <w:rPr>
      <w:i/>
    </w:rPr>
  </w:style>
  <w:style w:type="character" w:customStyle="1" w:styleId="QuoteChar">
    <w:name w:val="Quote Char"/>
    <w:basedOn w:val="DefaultParagraphFont"/>
    <w:link w:val="Quote"/>
    <w:uiPriority w:val="29"/>
    <w:rsid w:val="00970064"/>
    <w:rPr>
      <w:i/>
      <w:sz w:val="24"/>
      <w:szCs w:val="24"/>
    </w:rPr>
  </w:style>
  <w:style w:type="paragraph" w:styleId="IntenseQuote">
    <w:name w:val="Intense Quote"/>
    <w:basedOn w:val="Normal"/>
    <w:next w:val="Normal"/>
    <w:link w:val="IntenseQuoteChar"/>
    <w:uiPriority w:val="30"/>
    <w:qFormat/>
    <w:rsid w:val="00970064"/>
    <w:pPr>
      <w:ind w:left="720" w:right="720"/>
    </w:pPr>
    <w:rPr>
      <w:b/>
      <w:i/>
      <w:szCs w:val="22"/>
    </w:rPr>
  </w:style>
  <w:style w:type="character" w:customStyle="1" w:styleId="IntenseQuoteChar">
    <w:name w:val="Intense Quote Char"/>
    <w:basedOn w:val="DefaultParagraphFont"/>
    <w:link w:val="IntenseQuote"/>
    <w:uiPriority w:val="30"/>
    <w:rsid w:val="00970064"/>
    <w:rPr>
      <w:b/>
      <w:i/>
      <w:sz w:val="24"/>
    </w:rPr>
  </w:style>
  <w:style w:type="character" w:styleId="SubtleEmphasis">
    <w:name w:val="Subtle Emphasis"/>
    <w:uiPriority w:val="19"/>
    <w:qFormat/>
    <w:rsid w:val="00970064"/>
    <w:rPr>
      <w:i/>
      <w:color w:val="5A5A5A" w:themeColor="text1" w:themeTint="A5"/>
    </w:rPr>
  </w:style>
  <w:style w:type="character" w:styleId="IntenseEmphasis">
    <w:name w:val="Intense Emphasis"/>
    <w:basedOn w:val="DefaultParagraphFont"/>
    <w:uiPriority w:val="21"/>
    <w:qFormat/>
    <w:rsid w:val="00970064"/>
    <w:rPr>
      <w:b/>
      <w:i/>
      <w:sz w:val="24"/>
      <w:szCs w:val="24"/>
      <w:u w:val="single"/>
    </w:rPr>
  </w:style>
  <w:style w:type="character" w:styleId="SubtleReference">
    <w:name w:val="Subtle Reference"/>
    <w:basedOn w:val="DefaultParagraphFont"/>
    <w:uiPriority w:val="31"/>
    <w:qFormat/>
    <w:rsid w:val="00970064"/>
    <w:rPr>
      <w:sz w:val="24"/>
      <w:szCs w:val="24"/>
      <w:u w:val="single"/>
    </w:rPr>
  </w:style>
  <w:style w:type="character" w:styleId="IntenseReference">
    <w:name w:val="Intense Reference"/>
    <w:basedOn w:val="DefaultParagraphFont"/>
    <w:uiPriority w:val="32"/>
    <w:qFormat/>
    <w:rsid w:val="00970064"/>
    <w:rPr>
      <w:b/>
      <w:sz w:val="24"/>
      <w:u w:val="single"/>
    </w:rPr>
  </w:style>
  <w:style w:type="character" w:styleId="BookTitle">
    <w:name w:val="Book Title"/>
    <w:basedOn w:val="DefaultParagraphFont"/>
    <w:uiPriority w:val="33"/>
    <w:qFormat/>
    <w:rsid w:val="00970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0064"/>
    <w:pPr>
      <w:outlineLvl w:val="9"/>
    </w:pPr>
  </w:style>
  <w:style w:type="character" w:customStyle="1" w:styleId="CharacterStyle2">
    <w:name w:val="Character Style 2"/>
    <w:rsid w:val="00A90C64"/>
    <w:rPr>
      <w:rFonts w:ascii="Times New Roman" w:hAnsi="Times New Roman" w:cs="Times New Roman"/>
      <w:sz w:val="20"/>
      <w:szCs w:val="20"/>
    </w:rPr>
  </w:style>
  <w:style w:type="character" w:customStyle="1" w:styleId="CharacterStyle1">
    <w:name w:val="Character Style 1"/>
    <w:rsid w:val="00A90C64"/>
    <w:rPr>
      <w:rFonts w:ascii="Verdana" w:hAnsi="Verdana" w:cs="Verdana"/>
      <w:sz w:val="13"/>
      <w:szCs w:val="13"/>
    </w:rPr>
  </w:style>
  <w:style w:type="paragraph" w:styleId="Header">
    <w:name w:val="header"/>
    <w:basedOn w:val="Normal"/>
    <w:link w:val="HeaderChar"/>
    <w:uiPriority w:val="99"/>
    <w:rsid w:val="00A90C64"/>
    <w:pPr>
      <w:tabs>
        <w:tab w:val="center" w:pos="4320"/>
        <w:tab w:val="right" w:pos="8640"/>
      </w:tabs>
    </w:pPr>
  </w:style>
  <w:style w:type="character" w:customStyle="1" w:styleId="HeaderChar">
    <w:name w:val="Header Char"/>
    <w:basedOn w:val="DefaultParagraphFont"/>
    <w:link w:val="Header"/>
    <w:uiPriority w:val="99"/>
    <w:rsid w:val="00A90C64"/>
    <w:rPr>
      <w:rFonts w:ascii="Times New Roman" w:hAnsi="Times New Roman" w:cs="Times New Roman"/>
      <w:color w:val="auto"/>
      <w:sz w:val="24"/>
      <w:szCs w:val="24"/>
    </w:rPr>
  </w:style>
  <w:style w:type="paragraph" w:styleId="Footer">
    <w:name w:val="footer"/>
    <w:basedOn w:val="Normal"/>
    <w:link w:val="FooterChar"/>
    <w:uiPriority w:val="99"/>
    <w:rsid w:val="00A90C64"/>
    <w:pPr>
      <w:tabs>
        <w:tab w:val="center" w:pos="4320"/>
        <w:tab w:val="right" w:pos="8640"/>
      </w:tabs>
    </w:pPr>
  </w:style>
  <w:style w:type="character" w:customStyle="1" w:styleId="FooterChar">
    <w:name w:val="Footer Char"/>
    <w:basedOn w:val="DefaultParagraphFont"/>
    <w:link w:val="Footer"/>
    <w:uiPriority w:val="99"/>
    <w:rsid w:val="00A90C64"/>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5782A"/>
    <w:rPr>
      <w:rFonts w:ascii="Tahoma" w:hAnsi="Tahoma" w:cs="Tahoma"/>
      <w:sz w:val="16"/>
      <w:szCs w:val="16"/>
    </w:rPr>
  </w:style>
  <w:style w:type="character" w:customStyle="1" w:styleId="BalloonTextChar">
    <w:name w:val="Balloon Text Char"/>
    <w:basedOn w:val="DefaultParagraphFont"/>
    <w:link w:val="BalloonText"/>
    <w:uiPriority w:val="99"/>
    <w:semiHidden/>
    <w:rsid w:val="00F5782A"/>
    <w:rPr>
      <w:rFonts w:ascii="Tahoma" w:hAnsi="Tahoma" w:cs="Tahoma"/>
      <w:color w:val="auto"/>
      <w:sz w:val="16"/>
      <w:szCs w:val="16"/>
    </w:rPr>
  </w:style>
  <w:style w:type="character" w:styleId="CommentReference">
    <w:name w:val="annotation reference"/>
    <w:basedOn w:val="DefaultParagraphFont"/>
    <w:uiPriority w:val="99"/>
    <w:semiHidden/>
    <w:unhideWhenUsed/>
    <w:rsid w:val="00127CE1"/>
    <w:rPr>
      <w:sz w:val="16"/>
      <w:szCs w:val="16"/>
    </w:rPr>
  </w:style>
  <w:style w:type="paragraph" w:styleId="CommentText">
    <w:name w:val="annotation text"/>
    <w:basedOn w:val="Normal"/>
    <w:link w:val="CommentTextChar"/>
    <w:uiPriority w:val="99"/>
    <w:semiHidden/>
    <w:unhideWhenUsed/>
    <w:rsid w:val="00127CE1"/>
    <w:rPr>
      <w:sz w:val="20"/>
      <w:szCs w:val="20"/>
    </w:rPr>
  </w:style>
  <w:style w:type="character" w:customStyle="1" w:styleId="CommentTextChar">
    <w:name w:val="Comment Text Char"/>
    <w:basedOn w:val="DefaultParagraphFont"/>
    <w:link w:val="CommentText"/>
    <w:uiPriority w:val="99"/>
    <w:semiHidden/>
    <w:rsid w:val="00127CE1"/>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7CE1"/>
    <w:rPr>
      <w:b/>
      <w:bCs/>
    </w:rPr>
  </w:style>
  <w:style w:type="character" w:customStyle="1" w:styleId="CommentSubjectChar">
    <w:name w:val="Comment Subject Char"/>
    <w:basedOn w:val="CommentTextChar"/>
    <w:link w:val="CommentSubject"/>
    <w:uiPriority w:val="99"/>
    <w:semiHidden/>
    <w:rsid w:val="00127CE1"/>
    <w:rPr>
      <w:rFonts w:ascii="Times New Roman" w:hAnsi="Times New Roman" w:cs="Times New Roman"/>
      <w:b/>
      <w:bCs/>
      <w:color w:val="auto"/>
      <w:sz w:val="20"/>
      <w:szCs w:val="20"/>
    </w:rPr>
  </w:style>
  <w:style w:type="paragraph" w:customStyle="1" w:styleId="Style">
    <w:name w:val="Style"/>
    <w:rsid w:val="001B3BDD"/>
    <w:pPr>
      <w:widowControl w:val="0"/>
      <w:autoSpaceDE w:val="0"/>
      <w:autoSpaceDN w:val="0"/>
      <w:adjustRightInd w:val="0"/>
    </w:pPr>
    <w:rPr>
      <w:rFonts w:ascii="Times New Roman" w:eastAsiaTheme="minorEastAsia" w:hAnsi="Times New Roman" w:cs="Times New Roman"/>
      <w:color w:val="auto"/>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10103</Words>
  <Characters>57590</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dc:creator>
  <cp:lastModifiedBy>David Casarsa</cp:lastModifiedBy>
  <cp:revision>3</cp:revision>
  <cp:lastPrinted>2014-02-07T20:24:00Z</cp:lastPrinted>
  <dcterms:created xsi:type="dcterms:W3CDTF">2017-05-13T19:46:00Z</dcterms:created>
  <dcterms:modified xsi:type="dcterms:W3CDTF">2017-05-13T19:47:00Z</dcterms:modified>
</cp:coreProperties>
</file>