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0D1" w14:textId="77777777" w:rsidR="004131D3" w:rsidRPr="00DB5E79" w:rsidRDefault="004131D3" w:rsidP="00D368CD">
      <w:pPr>
        <w:spacing w:before="20" w:after="0" w:line="220" w:lineRule="exact"/>
        <w:rPr>
          <w:rFonts w:ascii="Arial" w:hAnsi="Arial" w:cs="Arial"/>
        </w:rPr>
      </w:pPr>
    </w:p>
    <w:p w14:paraId="59E08060" w14:textId="77777777" w:rsidR="00EE64E9" w:rsidRDefault="00EE64E9" w:rsidP="00D368CD">
      <w:pPr>
        <w:spacing w:before="77" w:after="0" w:line="272" w:lineRule="exact"/>
        <w:ind w:left="3685" w:right="361" w:hanging="2710"/>
        <w:jc w:val="center"/>
        <w:rPr>
          <w:rFonts w:ascii="Arial" w:eastAsia="Times New Roman" w:hAnsi="Arial" w:cs="Arial"/>
          <w:b/>
          <w:color w:val="3B3B3B"/>
        </w:rPr>
      </w:pPr>
      <w:r>
        <w:rPr>
          <w:rFonts w:ascii="Arial" w:eastAsia="Times New Roman" w:hAnsi="Arial" w:cs="Arial"/>
          <w:b/>
          <w:color w:val="3B3B3B"/>
        </w:rPr>
        <w:t xml:space="preserve">AMENDED AND RESTATED </w:t>
      </w:r>
      <w:r w:rsidR="00DB5E79" w:rsidRPr="00243996">
        <w:rPr>
          <w:rFonts w:ascii="Arial" w:eastAsia="Times New Roman" w:hAnsi="Arial" w:cs="Arial"/>
          <w:b/>
          <w:color w:val="3B3B3B"/>
        </w:rPr>
        <w:t>BYLAWS</w:t>
      </w:r>
      <w:r w:rsidR="00BE4DD9" w:rsidRPr="00243996">
        <w:rPr>
          <w:rFonts w:ascii="Arial" w:eastAsia="Arial" w:hAnsi="Arial" w:cs="Arial"/>
          <w:b/>
          <w:color w:val="4D4D4D"/>
        </w:rPr>
        <w:t xml:space="preserve">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JOCKEY CLUB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NORTH </w:t>
      </w:r>
      <w:r w:rsidR="00BE4DD9" w:rsidRPr="00243996">
        <w:rPr>
          <w:rFonts w:ascii="Arial" w:eastAsia="Times New Roman" w:hAnsi="Arial" w:cs="Arial"/>
          <w:b/>
          <w:color w:val="3B3B3B"/>
        </w:rPr>
        <w:t>PORT</w:t>
      </w:r>
    </w:p>
    <w:p w14:paraId="14A9C389" w14:textId="77777777" w:rsidR="004131D3" w:rsidRDefault="00BE4DD9" w:rsidP="00CC1C51">
      <w:pPr>
        <w:spacing w:before="77" w:after="0" w:line="272" w:lineRule="exact"/>
        <w:ind w:left="3685" w:right="361" w:hanging="2710"/>
        <w:jc w:val="center"/>
        <w:rPr>
          <w:rFonts w:ascii="Arial" w:eastAsia="Times New Roman" w:hAnsi="Arial" w:cs="Arial"/>
          <w:b/>
          <w:color w:val="3B3B3B"/>
        </w:rPr>
      </w:pPr>
      <w:r w:rsidRPr="00243996">
        <w:rPr>
          <w:rFonts w:ascii="Arial" w:eastAsia="Times New Roman" w:hAnsi="Arial" w:cs="Arial"/>
          <w:b/>
          <w:color w:val="3B3B3B"/>
        </w:rPr>
        <w:t xml:space="preserve">PROPERTY </w:t>
      </w:r>
      <w:r w:rsidR="00DB5E79" w:rsidRPr="00243996">
        <w:rPr>
          <w:rFonts w:ascii="Arial" w:eastAsia="Times New Roman" w:hAnsi="Arial" w:cs="Arial"/>
          <w:b/>
          <w:color w:val="4D4D4D"/>
        </w:rPr>
        <w:t>OWNERS’</w:t>
      </w:r>
      <w:r w:rsidRPr="00243996">
        <w:rPr>
          <w:rFonts w:ascii="Arial" w:eastAsia="Times New Roman" w:hAnsi="Arial" w:cs="Arial"/>
          <w:b/>
          <w:color w:val="4D4D4D"/>
        </w:rPr>
        <w:t xml:space="preserve"> </w:t>
      </w:r>
      <w:r w:rsidRPr="00243996">
        <w:rPr>
          <w:rFonts w:ascii="Arial" w:eastAsia="Times New Roman" w:hAnsi="Arial" w:cs="Arial"/>
          <w:b/>
          <w:color w:val="3B3B3B"/>
        </w:rPr>
        <w:t>ASSOCIATION, INC.</w:t>
      </w:r>
    </w:p>
    <w:p w14:paraId="4FBF1E62" w14:textId="77777777" w:rsidR="00EE64E9" w:rsidRDefault="00EE64E9" w:rsidP="00CC1C51">
      <w:pPr>
        <w:spacing w:before="77" w:after="0" w:line="272" w:lineRule="exact"/>
        <w:ind w:left="3685" w:right="361" w:hanging="2710"/>
        <w:jc w:val="center"/>
        <w:rPr>
          <w:rFonts w:ascii="Arial" w:eastAsia="Times New Roman" w:hAnsi="Arial" w:cs="Arial"/>
          <w:b/>
          <w:color w:val="3B3B3B"/>
        </w:rPr>
      </w:pPr>
    </w:p>
    <w:p w14:paraId="71FD779B" w14:textId="77777777" w:rsidR="00D368CD" w:rsidRDefault="00D368CD" w:rsidP="00CC1C51">
      <w:pPr>
        <w:spacing w:after="0" w:line="240" w:lineRule="auto"/>
        <w:ind w:firstLine="720"/>
        <w:jc w:val="both"/>
        <w:rPr>
          <w:rFonts w:ascii="Arial" w:eastAsia="Times New Roman" w:hAnsi="Arial" w:cs="Arial"/>
          <w:color w:val="000000"/>
        </w:rPr>
      </w:pPr>
      <w:r w:rsidRPr="00083EAD">
        <w:rPr>
          <w:rFonts w:ascii="Arial" w:eastAsia="Courier New" w:hAnsi="Arial" w:cs="Arial"/>
          <w:color w:val="000000"/>
        </w:rPr>
        <w:t>These</w:t>
      </w:r>
      <w:r>
        <w:rPr>
          <w:rFonts w:ascii="Arial" w:eastAsia="Courier New" w:hAnsi="Arial" w:cs="Arial"/>
          <w:color w:val="000000"/>
        </w:rPr>
        <w:t xml:space="preserve"> are the Amended and Restated Byl</w:t>
      </w:r>
      <w:r w:rsidRPr="00083EAD">
        <w:rPr>
          <w:rFonts w:ascii="Arial" w:eastAsia="Courier New" w:hAnsi="Arial" w:cs="Arial"/>
          <w:color w:val="000000"/>
        </w:rPr>
        <w:t xml:space="preserve">aws of </w:t>
      </w:r>
      <w:r w:rsidR="00CC1C51">
        <w:rPr>
          <w:rFonts w:ascii="Arial" w:eastAsia="Courier New" w:hAnsi="Arial" w:cs="Arial"/>
          <w:color w:val="000000"/>
        </w:rPr>
        <w:t>t</w:t>
      </w:r>
      <w:r>
        <w:rPr>
          <w:rFonts w:ascii="Arial" w:eastAsia="Courier New" w:hAnsi="Arial" w:cs="Arial"/>
          <w:color w:val="000000"/>
        </w:rPr>
        <w:t>he Jockey Club of North Port Property Owners’ Association, Inc.</w:t>
      </w:r>
      <w:r w:rsidRPr="00083EAD">
        <w:rPr>
          <w:rFonts w:ascii="Arial" w:eastAsia="Courier New" w:hAnsi="Arial" w:cs="Arial"/>
          <w:color w:val="000000"/>
        </w:rPr>
        <w:t>, a corporation not for profit incorporated under the laws of the State of Florida, and organized for the purposes set forth in its Articles of Incorporation</w:t>
      </w:r>
      <w:r>
        <w:rPr>
          <w:rFonts w:ascii="Arial" w:eastAsia="Courier New" w:hAnsi="Arial" w:cs="Arial"/>
          <w:color w:val="000000"/>
        </w:rPr>
        <w:t>.</w:t>
      </w:r>
      <w:r w:rsidR="00CC1C51">
        <w:rPr>
          <w:rFonts w:ascii="Arial" w:eastAsia="Courier New" w:hAnsi="Arial" w:cs="Arial"/>
          <w:color w:val="000000"/>
        </w:rPr>
        <w:t xml:space="preserve"> </w:t>
      </w:r>
      <w:r>
        <w:rPr>
          <w:rFonts w:ascii="Arial" w:eastAsia="Times New Roman" w:hAnsi="Arial" w:cs="Arial"/>
          <w:color w:val="000000"/>
        </w:rPr>
        <w:t xml:space="preserve">This association is organized </w:t>
      </w:r>
      <w:r w:rsidRPr="00CC1C51">
        <w:rPr>
          <w:rFonts w:ascii="Arial" w:eastAsia="Times New Roman" w:hAnsi="Arial" w:cs="Arial"/>
          <w:color w:val="000000"/>
        </w:rPr>
        <w:t xml:space="preserve">for the purposes of administering the governing documents of the community known as Jockey Club, located in the Fifty-Second Addition to Port Charlotte Subdivision, in accordance with Chapter 720, Florida Statutes, as amended from time to time. The property in this community is subject to </w:t>
      </w:r>
      <w:r w:rsidR="00FC482B">
        <w:rPr>
          <w:rFonts w:ascii="Arial" w:eastAsia="Times New Roman" w:hAnsi="Arial" w:cs="Arial"/>
          <w:color w:val="000000"/>
        </w:rPr>
        <w:t>the</w:t>
      </w:r>
      <w:r w:rsidRPr="00CC1C51">
        <w:rPr>
          <w:rFonts w:ascii="Arial" w:eastAsia="Times New Roman" w:hAnsi="Arial" w:cs="Arial"/>
          <w:color w:val="000000"/>
        </w:rPr>
        <w:t xml:space="preserve"> </w:t>
      </w:r>
      <w:r w:rsidRPr="00CC1C51">
        <w:rPr>
          <w:rStyle w:val="CharacterStyle2"/>
          <w:rFonts w:ascii="Arial" w:hAnsi="Arial" w:cs="Arial"/>
          <w:sz w:val="22"/>
          <w:szCs w:val="22"/>
        </w:rPr>
        <w:t>Declaration of Restrictions</w:t>
      </w:r>
      <w:r>
        <w:rPr>
          <w:rStyle w:val="CharacterStyle2"/>
          <w:rFonts w:ascii="Arial" w:hAnsi="Arial" w:cs="Arial"/>
          <w:sz w:val="22"/>
          <w:szCs w:val="22"/>
        </w:rPr>
        <w:t xml:space="preserve"> recorded in Official Record book 950, Page 389,</w:t>
      </w:r>
      <w:r w:rsidRPr="00CC1C51">
        <w:rPr>
          <w:rStyle w:val="CharacterStyle2"/>
          <w:rFonts w:ascii="Arial" w:hAnsi="Arial" w:cs="Arial"/>
          <w:sz w:val="22"/>
          <w:szCs w:val="22"/>
        </w:rPr>
        <w:t xml:space="preserve"> and the Supplementary Declaration of Covenants and Restrictions of the Fifty-Second Addition to Port Charlotte Subdivision</w:t>
      </w:r>
      <w:r>
        <w:rPr>
          <w:rStyle w:val="CharacterStyle2"/>
          <w:rFonts w:ascii="Arial" w:hAnsi="Arial" w:cs="Arial"/>
          <w:sz w:val="22"/>
          <w:szCs w:val="22"/>
        </w:rPr>
        <w:t>, recorded in Official Record Book 1199, Page 299, as amended from time to time, (collectively referred to as the “Declaration”) all in the Public Records of Sarasota County, Florida.</w:t>
      </w:r>
      <w:r w:rsidR="00CC1C51">
        <w:rPr>
          <w:rStyle w:val="CharacterStyle2"/>
          <w:rFonts w:ascii="Arial" w:hAnsi="Arial" w:cs="Arial"/>
          <w:sz w:val="22"/>
          <w:szCs w:val="22"/>
        </w:rPr>
        <w:t xml:space="preserve"> </w:t>
      </w:r>
      <w:r w:rsidRPr="00CC1C51">
        <w:rPr>
          <w:rFonts w:ascii="Arial" w:eastAsia="Times New Roman" w:hAnsi="Arial" w:cs="Arial"/>
          <w:color w:val="000000"/>
        </w:rPr>
        <w:t xml:space="preserve"> </w:t>
      </w:r>
    </w:p>
    <w:p w14:paraId="23E265A1" w14:textId="77777777" w:rsidR="00CC1C51" w:rsidRDefault="00CC1C51" w:rsidP="00CC1C51">
      <w:pPr>
        <w:spacing w:after="0" w:line="240" w:lineRule="auto"/>
        <w:ind w:firstLine="720"/>
        <w:jc w:val="both"/>
        <w:rPr>
          <w:rFonts w:ascii="Arial" w:eastAsia="Times New Roman" w:hAnsi="Arial" w:cs="Arial"/>
          <w:color w:val="000000"/>
        </w:rPr>
      </w:pPr>
    </w:p>
    <w:p w14:paraId="3F618FC1" w14:textId="77777777" w:rsidR="00D368CD" w:rsidRDefault="00D368CD" w:rsidP="00CC1C51">
      <w:pPr>
        <w:spacing w:after="0" w:line="240" w:lineRule="auto"/>
        <w:jc w:val="both"/>
        <w:rPr>
          <w:rFonts w:ascii="Arial" w:eastAsia="Times New Roman" w:hAnsi="Arial" w:cs="Arial"/>
          <w:color w:val="000000"/>
        </w:rPr>
      </w:pPr>
      <w:commentRangeStart w:id="0"/>
      <w:r>
        <w:rPr>
          <w:rFonts w:ascii="Arial" w:eastAsia="Times New Roman" w:hAnsi="Arial" w:cs="Arial"/>
          <w:color w:val="000000"/>
        </w:rPr>
        <w:t>THIS IS A SUBSTANTIAL REWORDING OF THE ASSOCIATION’S BYLAWS.</w:t>
      </w:r>
      <w:r w:rsidR="00CC1C51">
        <w:rPr>
          <w:rFonts w:ascii="Arial" w:eastAsia="Times New Roman" w:hAnsi="Arial" w:cs="Arial"/>
          <w:color w:val="000000"/>
        </w:rPr>
        <w:t xml:space="preserve"> </w:t>
      </w:r>
      <w:r>
        <w:rPr>
          <w:rFonts w:ascii="Arial" w:eastAsia="Times New Roman" w:hAnsi="Arial" w:cs="Arial"/>
          <w:color w:val="000000"/>
        </w:rPr>
        <w:t>PLEASE SEE THE PREVIOUS BYLAWS FOR THE PROVISIONS BEING AMENDED BY THIS DOCUMENT</w:t>
      </w:r>
      <w:commentRangeEnd w:id="0"/>
      <w:r w:rsidR="00CB61D7">
        <w:rPr>
          <w:rStyle w:val="CommentReference"/>
        </w:rPr>
        <w:commentReference w:id="0"/>
      </w:r>
    </w:p>
    <w:p w14:paraId="1CD4B6C8" w14:textId="77777777" w:rsidR="00CC1C51" w:rsidRPr="00083EAD" w:rsidRDefault="00CC1C51" w:rsidP="00CC1C51">
      <w:pPr>
        <w:spacing w:after="0" w:line="240" w:lineRule="auto"/>
        <w:jc w:val="both"/>
        <w:rPr>
          <w:rFonts w:ascii="Arial" w:eastAsia="Courier New" w:hAnsi="Arial" w:cs="Arial"/>
          <w:color w:val="000000"/>
        </w:rPr>
      </w:pPr>
    </w:p>
    <w:p w14:paraId="2774DE11" w14:textId="77777777" w:rsidR="004131D3" w:rsidRPr="00243996" w:rsidRDefault="00DB5E79" w:rsidP="00CC1C51">
      <w:pPr>
        <w:spacing w:after="0" w:line="240" w:lineRule="auto"/>
        <w:jc w:val="center"/>
        <w:rPr>
          <w:rFonts w:ascii="Arial" w:eastAsia="Times New Roman" w:hAnsi="Arial" w:cs="Arial"/>
          <w:b/>
          <w:color w:val="3B3B3B"/>
        </w:rPr>
      </w:pPr>
      <w:r w:rsidRPr="00243996">
        <w:rPr>
          <w:rFonts w:ascii="Arial" w:eastAsia="Times New Roman" w:hAnsi="Arial" w:cs="Arial"/>
          <w:b/>
          <w:color w:val="3B3B3B"/>
        </w:rPr>
        <w:t>ARTICLE I.</w:t>
      </w:r>
      <w:r w:rsidR="00CC1C51">
        <w:rPr>
          <w:rFonts w:ascii="Arial" w:eastAsia="Times New Roman" w:hAnsi="Arial" w:cs="Arial"/>
          <w:b/>
          <w:color w:val="3B3B3B"/>
        </w:rPr>
        <w:t xml:space="preserve"> </w:t>
      </w:r>
      <w:r w:rsidRPr="00243996">
        <w:rPr>
          <w:rFonts w:ascii="Arial" w:eastAsia="Times New Roman" w:hAnsi="Arial" w:cs="Arial"/>
          <w:b/>
          <w:color w:val="3B3B3B"/>
        </w:rPr>
        <w:t>DEFINITIONS</w:t>
      </w:r>
    </w:p>
    <w:p w14:paraId="4977E99F" w14:textId="77777777" w:rsidR="00DB5E79" w:rsidRDefault="00DB5E79" w:rsidP="00CC1C51">
      <w:pPr>
        <w:spacing w:after="0" w:line="240" w:lineRule="auto"/>
        <w:rPr>
          <w:rFonts w:ascii="Arial" w:eastAsia="Times New Roman" w:hAnsi="Arial" w:cs="Arial"/>
        </w:rPr>
      </w:pPr>
    </w:p>
    <w:p w14:paraId="184A627D" w14:textId="77777777" w:rsidR="00D368CD" w:rsidRDefault="00D368CD" w:rsidP="00DB7164">
      <w:pPr>
        <w:rPr>
          <w:rFonts w:ascii="Arial" w:eastAsia="Times New Roman" w:hAnsi="Arial" w:cs="Arial"/>
          <w:color w:val="000000"/>
        </w:rPr>
      </w:pPr>
      <w:r>
        <w:rPr>
          <w:rFonts w:ascii="Arial" w:eastAsia="Times New Roman" w:hAnsi="Arial" w:cs="Arial"/>
        </w:rPr>
        <w:tab/>
        <w:t>The t</w:t>
      </w:r>
      <w:r>
        <w:rPr>
          <w:rFonts w:ascii="Arial" w:eastAsia="Times New Roman" w:hAnsi="Arial" w:cs="Arial"/>
          <w:color w:val="000000"/>
        </w:rPr>
        <w:t>erms used in these bylaws shall have the same definitions and meanings as those set forth in the Declaration and in Chapter 720, Florida Statutes, as applicable, unless provided to the contrary, or unless the context otherwise requires.</w:t>
      </w:r>
      <w:r w:rsidR="00CC1C51">
        <w:rPr>
          <w:rFonts w:ascii="Arial" w:eastAsia="Times New Roman" w:hAnsi="Arial" w:cs="Arial"/>
          <w:color w:val="000000"/>
        </w:rPr>
        <w:t xml:space="preserve"> </w:t>
      </w:r>
    </w:p>
    <w:p w14:paraId="3C60CA9C" w14:textId="77777777" w:rsidR="00DB5E79" w:rsidRDefault="00DB5E79" w:rsidP="00DB7164">
      <w:pPr>
        <w:ind w:firstLine="697"/>
        <w:jc w:val="both"/>
        <w:rPr>
          <w:rFonts w:ascii="Arial" w:eastAsia="Times New Roman" w:hAnsi="Arial" w:cs="Arial"/>
          <w:color w:val="7C7C7C"/>
        </w:rPr>
      </w:pPr>
      <w:r w:rsidRPr="00CC1C51">
        <w:rPr>
          <w:rFonts w:ascii="Arial" w:eastAsia="Times New Roman" w:hAnsi="Arial" w:cs="Arial"/>
          <w:b/>
          <w:color w:val="3B3B3B"/>
          <w:u w:val="single"/>
        </w:rPr>
        <w:t>Section 1</w:t>
      </w:r>
      <w:r>
        <w:rPr>
          <w:rFonts w:ascii="Arial" w:eastAsia="Times New Roman" w:hAnsi="Arial" w:cs="Arial"/>
          <w:color w:val="3B3B3B"/>
        </w:rPr>
        <w:t>.</w:t>
      </w:r>
      <w:r w:rsidR="00CC1C51">
        <w:rPr>
          <w:rFonts w:ascii="Arial" w:eastAsia="Times New Roman" w:hAnsi="Arial" w:cs="Arial"/>
          <w:color w:val="3B3B3B"/>
        </w:rPr>
        <w:t xml:space="preserve"> </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Association</w:t>
      </w:r>
      <w:r w:rsidR="00BE4DD9" w:rsidRPr="00DB5E79">
        <w:rPr>
          <w:rFonts w:ascii="Arial" w:eastAsia="Times New Roman" w:hAnsi="Arial" w:cs="Arial"/>
          <w:color w:val="4D4D4D"/>
        </w:rPr>
        <w:t xml:space="preserve">" shall </w:t>
      </w:r>
      <w:r w:rsidR="00BE4DD9" w:rsidRPr="00DB5E79">
        <w:rPr>
          <w:rFonts w:ascii="Arial" w:eastAsia="Times New Roman" w:hAnsi="Arial" w:cs="Arial"/>
          <w:color w:val="3B3B3B"/>
        </w:rPr>
        <w:t xml:space="preserve">mean and refer to </w:t>
      </w:r>
      <w:r w:rsidR="00BE4DD9" w:rsidRPr="00DB5E79">
        <w:rPr>
          <w:rFonts w:ascii="Arial" w:eastAsia="Times New Roman" w:hAnsi="Arial" w:cs="Arial"/>
          <w:color w:val="4D4D4D"/>
        </w:rPr>
        <w:t xml:space="preserve">the </w:t>
      </w:r>
      <w:r w:rsidR="00BE4DD9" w:rsidRPr="00DB5E79">
        <w:rPr>
          <w:rFonts w:ascii="Arial" w:eastAsia="Times New Roman" w:hAnsi="Arial" w:cs="Arial"/>
          <w:color w:val="606060"/>
        </w:rPr>
        <w:t>Joc</w:t>
      </w:r>
      <w:r w:rsidR="00BE4DD9" w:rsidRPr="00DB5E79">
        <w:rPr>
          <w:rFonts w:ascii="Arial" w:eastAsia="Times New Roman" w:hAnsi="Arial" w:cs="Arial"/>
          <w:color w:val="3B3B3B"/>
        </w:rPr>
        <w:t>k</w:t>
      </w:r>
      <w:r w:rsidR="00BE4DD9" w:rsidRPr="00DB5E79">
        <w:rPr>
          <w:rFonts w:ascii="Arial" w:eastAsia="Times New Roman" w:hAnsi="Arial" w:cs="Arial"/>
          <w:color w:val="606060"/>
        </w:rPr>
        <w:t xml:space="preserve">ey </w:t>
      </w:r>
      <w:r w:rsidR="00BE4DD9" w:rsidRPr="00DB5E79">
        <w:rPr>
          <w:rFonts w:ascii="Arial" w:eastAsia="Times New Roman" w:hAnsi="Arial" w:cs="Arial"/>
          <w:color w:val="4D4D4D"/>
        </w:rPr>
        <w:t xml:space="preserve">Club of North </w:t>
      </w:r>
      <w:r w:rsidR="00BE4DD9" w:rsidRPr="00DB5E79">
        <w:rPr>
          <w:rFonts w:ascii="Arial" w:eastAsia="Times New Roman" w:hAnsi="Arial" w:cs="Arial"/>
          <w:color w:val="3B3B3B"/>
        </w:rPr>
        <w:t xml:space="preserve">Port </w:t>
      </w:r>
      <w:r w:rsidR="00BE4DD9" w:rsidRPr="00DB5E79">
        <w:rPr>
          <w:rFonts w:ascii="Arial" w:eastAsia="Times New Roman" w:hAnsi="Arial" w:cs="Arial"/>
          <w:color w:val="4D4D4D"/>
        </w:rPr>
        <w:t>Property Owner's Association, Inc</w:t>
      </w:r>
      <w:r w:rsidR="00BE4DD9" w:rsidRPr="00DB5E79">
        <w:rPr>
          <w:rFonts w:ascii="Arial" w:eastAsia="Times New Roman" w:hAnsi="Arial" w:cs="Arial"/>
          <w:color w:val="7C7C7C"/>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3B3B3B"/>
        </w:rPr>
        <w:t xml:space="preserve">a </w:t>
      </w:r>
      <w:r w:rsidR="00BE4DD9" w:rsidRPr="00DB5E79">
        <w:rPr>
          <w:rFonts w:ascii="Arial" w:eastAsia="Times New Roman" w:hAnsi="Arial" w:cs="Arial"/>
          <w:color w:val="4D4D4D"/>
        </w:rPr>
        <w:t xml:space="preserve">nonprofit </w:t>
      </w:r>
      <w:r w:rsidR="00BE4DD9" w:rsidRPr="00DB5E79">
        <w:rPr>
          <w:rFonts w:ascii="Arial" w:eastAsia="Times New Roman" w:hAnsi="Arial" w:cs="Arial"/>
          <w:color w:val="606060"/>
        </w:rPr>
        <w:t xml:space="preserve">corporation </w:t>
      </w:r>
      <w:r w:rsidR="00BE4DD9" w:rsidRPr="00DB5E79">
        <w:rPr>
          <w:rFonts w:ascii="Arial" w:eastAsia="Times New Roman" w:hAnsi="Arial" w:cs="Arial"/>
          <w:color w:val="4D4D4D"/>
        </w:rPr>
        <w:t xml:space="preserve">organized and existing under </w:t>
      </w:r>
      <w:r w:rsidR="00BE4DD9" w:rsidRPr="00DB5E79">
        <w:rPr>
          <w:rFonts w:ascii="Arial" w:eastAsia="Times New Roman" w:hAnsi="Arial" w:cs="Arial"/>
          <w:color w:val="3B3B3B"/>
        </w:rPr>
        <w:t xml:space="preserve">the </w:t>
      </w:r>
      <w:r w:rsidR="00BE4DD9" w:rsidRPr="00DB5E79">
        <w:rPr>
          <w:rFonts w:ascii="Arial" w:eastAsia="Times New Roman" w:hAnsi="Arial" w:cs="Arial"/>
          <w:color w:val="4D4D4D"/>
        </w:rPr>
        <w:t xml:space="preserve">laws of </w:t>
      </w:r>
      <w:r w:rsidR="00BE4DD9" w:rsidRPr="00DB5E79">
        <w:rPr>
          <w:rFonts w:ascii="Arial" w:eastAsia="Times New Roman" w:hAnsi="Arial" w:cs="Arial"/>
          <w:color w:val="3B3B3B"/>
        </w:rPr>
        <w:t xml:space="preserve">the </w:t>
      </w:r>
      <w:r>
        <w:rPr>
          <w:rFonts w:ascii="Arial" w:eastAsia="Times New Roman" w:hAnsi="Arial" w:cs="Arial"/>
          <w:color w:val="4D4D4D"/>
        </w:rPr>
        <w:t>State</w:t>
      </w:r>
      <w:r w:rsidR="00BE4DD9" w:rsidRPr="00DB5E79">
        <w:rPr>
          <w:rFonts w:ascii="Arial" w:eastAsia="Times New Roman" w:hAnsi="Arial" w:cs="Arial"/>
          <w:color w:val="4D4D4D"/>
        </w:rPr>
        <w:t xml:space="preserve"> </w:t>
      </w:r>
      <w:r w:rsidR="00BE4DD9" w:rsidRPr="00DB5E79">
        <w:rPr>
          <w:rFonts w:ascii="Arial" w:eastAsia="Times New Roman" w:hAnsi="Arial" w:cs="Arial"/>
          <w:color w:val="3B3B3B"/>
        </w:rPr>
        <w:t>of Florida</w:t>
      </w:r>
      <w:r w:rsidR="00BE4DD9" w:rsidRPr="00DB5E79">
        <w:rPr>
          <w:rFonts w:ascii="Arial" w:eastAsia="Times New Roman" w:hAnsi="Arial" w:cs="Arial"/>
          <w:color w:val="4D4D4D"/>
        </w:rPr>
        <w:t>.</w:t>
      </w:r>
    </w:p>
    <w:p w14:paraId="69B2EE85" w14:textId="77777777" w:rsidR="00DB5E79" w:rsidRPr="00DB5E79" w:rsidRDefault="00DB5E79" w:rsidP="00DB7164">
      <w:pPr>
        <w:ind w:firstLine="697"/>
        <w:jc w:val="both"/>
        <w:rPr>
          <w:rFonts w:ascii="Arial" w:eastAsia="Arial" w:hAnsi="Arial" w:cs="Arial"/>
        </w:rPr>
      </w:pPr>
      <w:r w:rsidRPr="00CC1C51">
        <w:rPr>
          <w:rFonts w:ascii="Arial" w:eastAsia="Times New Roman" w:hAnsi="Arial" w:cs="Arial"/>
          <w:b/>
          <w:color w:val="3B3B3B"/>
          <w:u w:val="single"/>
        </w:rPr>
        <w:t>Section 2</w:t>
      </w:r>
      <w:r>
        <w:rPr>
          <w:rFonts w:ascii="Arial" w:eastAsia="Times New Roman" w:hAnsi="Arial" w:cs="Arial"/>
          <w:color w:val="3B3B3B"/>
        </w:rPr>
        <w:t>.</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 xml:space="preserve">The </w:t>
      </w:r>
      <w:r w:rsidR="00BE4DD9" w:rsidRPr="00243996">
        <w:rPr>
          <w:rFonts w:ascii="Arial" w:eastAsia="Times New Roman" w:hAnsi="Arial" w:cs="Arial"/>
          <w:b/>
          <w:color w:val="3B3B3B"/>
        </w:rPr>
        <w:t>Properti</w:t>
      </w:r>
      <w:r w:rsidR="00BE4DD9" w:rsidRPr="00243996">
        <w:rPr>
          <w:rFonts w:ascii="Arial" w:eastAsia="Times New Roman" w:hAnsi="Arial" w:cs="Arial"/>
          <w:b/>
          <w:color w:val="606060"/>
        </w:rPr>
        <w:t>es</w:t>
      </w:r>
      <w:r>
        <w:rPr>
          <w:rFonts w:ascii="Arial" w:eastAsia="Times New Roman" w:hAnsi="Arial" w:cs="Arial"/>
          <w:color w:val="606060"/>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4D4D4D"/>
        </w:rPr>
        <w:t xml:space="preserve">shall </w:t>
      </w:r>
      <w:r w:rsidR="00BE4DD9" w:rsidRPr="00DB5E79">
        <w:rPr>
          <w:rFonts w:ascii="Arial" w:eastAsia="Times New Roman" w:hAnsi="Arial" w:cs="Arial"/>
          <w:color w:val="3B3B3B"/>
        </w:rPr>
        <w:t>m</w:t>
      </w:r>
      <w:r w:rsidR="00BE4DD9" w:rsidRPr="00DB5E79">
        <w:rPr>
          <w:rFonts w:ascii="Arial" w:eastAsia="Times New Roman" w:hAnsi="Arial" w:cs="Arial"/>
          <w:color w:val="606060"/>
        </w:rPr>
        <w:t>ea</w:t>
      </w:r>
      <w:r w:rsidR="00BE4DD9" w:rsidRPr="00DB5E79">
        <w:rPr>
          <w:rFonts w:ascii="Arial" w:eastAsia="Times New Roman" w:hAnsi="Arial" w:cs="Arial"/>
          <w:color w:val="3B3B3B"/>
        </w:rPr>
        <w:t xml:space="preserve">n </w:t>
      </w:r>
      <w:r w:rsidR="00BE4DD9" w:rsidRPr="00DB5E79">
        <w:rPr>
          <w:rFonts w:ascii="Arial" w:eastAsia="Times New Roman" w:hAnsi="Arial" w:cs="Arial"/>
          <w:color w:val="4D4D4D"/>
        </w:rPr>
        <w:t xml:space="preserve">and refer </w:t>
      </w:r>
      <w:r w:rsidR="00BE4DD9" w:rsidRPr="00DB5E79">
        <w:rPr>
          <w:rFonts w:ascii="Arial" w:eastAsia="Times New Roman" w:hAnsi="Arial" w:cs="Arial"/>
          <w:color w:val="3B3B3B"/>
        </w:rPr>
        <w:t xml:space="preserve">to </w:t>
      </w:r>
      <w:r w:rsidR="00BE4DD9" w:rsidRPr="00DB5E79">
        <w:rPr>
          <w:rFonts w:ascii="Arial" w:eastAsia="Times New Roman" w:hAnsi="Arial" w:cs="Arial"/>
          <w:color w:val="4D4D4D"/>
        </w:rPr>
        <w:t xml:space="preserve">those </w:t>
      </w:r>
      <w:r w:rsidR="00BE4DD9" w:rsidRPr="00DB5E79">
        <w:rPr>
          <w:rFonts w:ascii="Arial" w:eastAsia="Times New Roman" w:hAnsi="Arial" w:cs="Arial"/>
          <w:color w:val="3B3B3B"/>
        </w:rPr>
        <w:t xml:space="preserve">certain lots or </w:t>
      </w:r>
      <w:r w:rsidR="00BE4DD9" w:rsidRPr="00DB5E79">
        <w:rPr>
          <w:rFonts w:ascii="Arial" w:eastAsia="Times New Roman" w:hAnsi="Arial" w:cs="Arial"/>
          <w:color w:val="4D4D4D"/>
        </w:rPr>
        <w:t xml:space="preserve">parcels of land </w:t>
      </w:r>
      <w:r w:rsidR="00D368CD">
        <w:rPr>
          <w:rFonts w:ascii="Arial" w:eastAsia="Times New Roman" w:hAnsi="Arial" w:cs="Arial"/>
          <w:color w:val="3B3B3B"/>
        </w:rPr>
        <w:t>described in the Declaration and being subject to the Declaration.</w:t>
      </w:r>
    </w:p>
    <w:p w14:paraId="00AFAA3D" w14:textId="77777777" w:rsidR="004131D3" w:rsidRPr="00DB5E79" w:rsidRDefault="00BE4DD9" w:rsidP="00DB7164">
      <w:pPr>
        <w:ind w:firstLine="697"/>
        <w:jc w:val="both"/>
        <w:rPr>
          <w:rFonts w:ascii="Arial" w:hAnsi="Arial" w:cs="Arial"/>
        </w:rPr>
      </w:pPr>
      <w:r w:rsidRPr="00CC1C51">
        <w:rPr>
          <w:rFonts w:ascii="Arial" w:eastAsia="Times New Roman" w:hAnsi="Arial" w:cs="Arial"/>
          <w:b/>
          <w:color w:val="3B3B3B"/>
          <w:u w:val="single"/>
        </w:rPr>
        <w:t>Section 3</w:t>
      </w:r>
      <w:r w:rsidRPr="00DB5E79">
        <w:rPr>
          <w:rFonts w:ascii="Arial" w:eastAsia="Times New Roman" w:hAnsi="Arial" w:cs="Arial"/>
          <w:color w:val="3B3B3B"/>
        </w:rPr>
        <w:t>.</w:t>
      </w:r>
      <w:r w:rsidR="00CC1C51">
        <w:rPr>
          <w:rFonts w:ascii="Arial" w:eastAsia="Times New Roman" w:hAnsi="Arial" w:cs="Arial"/>
          <w:color w:val="3B3B3B"/>
        </w:rPr>
        <w:t xml:space="preserve"> </w:t>
      </w:r>
      <w:r w:rsidRPr="00DB5E79">
        <w:rPr>
          <w:rFonts w:ascii="Arial" w:eastAsia="Times New Roman" w:hAnsi="Arial" w:cs="Arial"/>
          <w:color w:val="3B3B3B"/>
        </w:rPr>
        <w:t xml:space="preserve"> "</w:t>
      </w:r>
      <w:r w:rsidRPr="00243996">
        <w:rPr>
          <w:rFonts w:ascii="Arial" w:eastAsia="Times New Roman" w:hAnsi="Arial" w:cs="Arial"/>
          <w:b/>
          <w:color w:val="3B3B3B"/>
        </w:rPr>
        <w:t xml:space="preserve">Common </w:t>
      </w:r>
      <w:r w:rsidRPr="00243996">
        <w:rPr>
          <w:rFonts w:ascii="Arial" w:eastAsia="Times New Roman" w:hAnsi="Arial" w:cs="Arial"/>
          <w:b/>
          <w:color w:val="4D4D4D"/>
        </w:rPr>
        <w:t>Properties</w:t>
      </w:r>
      <w:r w:rsidRPr="00DB5E79">
        <w:rPr>
          <w:rFonts w:ascii="Arial" w:eastAsia="Times New Roman" w:hAnsi="Arial" w:cs="Arial"/>
          <w:color w:val="4D4D4D"/>
        </w:rPr>
        <w:t xml:space="preserve">" shall </w:t>
      </w:r>
      <w:r w:rsidRPr="00DB5E79">
        <w:rPr>
          <w:rFonts w:ascii="Arial" w:eastAsia="Times New Roman" w:hAnsi="Arial" w:cs="Arial"/>
          <w:color w:val="3B3B3B"/>
        </w:rPr>
        <w:t xml:space="preserve">mean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refe</w:t>
      </w:r>
      <w:r w:rsidRPr="00DB5E79">
        <w:rPr>
          <w:rFonts w:ascii="Arial" w:eastAsia="Times New Roman" w:hAnsi="Arial" w:cs="Arial"/>
          <w:color w:val="606060"/>
        </w:rPr>
        <w:t>r</w:t>
      </w:r>
      <w:r w:rsidR="00CC1C51">
        <w:rPr>
          <w:rFonts w:ascii="Arial" w:eastAsia="Times New Roman" w:hAnsi="Arial" w:cs="Arial"/>
          <w:color w:val="606060"/>
        </w:rPr>
        <w:t xml:space="preserve"> </w:t>
      </w:r>
      <w:r w:rsidRPr="00DB5E79">
        <w:rPr>
          <w:rFonts w:ascii="Arial" w:eastAsia="Times New Roman" w:hAnsi="Arial" w:cs="Arial"/>
          <w:color w:val="4D4D4D"/>
        </w:rPr>
        <w:t>to</w:t>
      </w:r>
      <w:r w:rsidR="00CC1C51">
        <w:rPr>
          <w:rFonts w:ascii="Arial" w:eastAsia="Times New Roman" w:hAnsi="Arial" w:cs="Arial"/>
          <w:color w:val="4D4D4D"/>
        </w:rPr>
        <w:t xml:space="preserve"> </w:t>
      </w:r>
      <w:r w:rsidRPr="00DB5E79">
        <w:rPr>
          <w:rFonts w:ascii="Arial" w:eastAsia="Times New Roman" w:hAnsi="Arial" w:cs="Arial"/>
          <w:color w:val="3B3B3B"/>
        </w:rPr>
        <w:t>parks,</w:t>
      </w:r>
      <w:r w:rsidR="00CC1C51">
        <w:rPr>
          <w:rFonts w:ascii="Arial" w:eastAsia="Times New Roman" w:hAnsi="Arial" w:cs="Arial"/>
          <w:color w:val="3B3B3B"/>
        </w:rPr>
        <w:t xml:space="preserve"> </w:t>
      </w:r>
      <w:r w:rsidRPr="00DB5E79">
        <w:rPr>
          <w:rFonts w:ascii="Arial" w:eastAsia="Times New Roman" w:hAnsi="Arial" w:cs="Arial"/>
          <w:color w:val="3B3B3B"/>
        </w:rPr>
        <w:t xml:space="preserve">playgrounds, </w:t>
      </w:r>
      <w:r w:rsidRPr="00DB5E79">
        <w:rPr>
          <w:rFonts w:ascii="Arial" w:eastAsia="Times New Roman" w:hAnsi="Arial" w:cs="Arial"/>
          <w:color w:val="4D4D4D"/>
        </w:rPr>
        <w:t>swimming</w:t>
      </w:r>
      <w:r w:rsidR="00CC1C51">
        <w:rPr>
          <w:rFonts w:ascii="Arial" w:eastAsia="Times New Roman" w:hAnsi="Arial" w:cs="Arial"/>
          <w:color w:val="4D4D4D"/>
        </w:rPr>
        <w:t xml:space="preserve"> </w:t>
      </w:r>
      <w:r w:rsidRPr="00DB5E79">
        <w:rPr>
          <w:rFonts w:ascii="Arial" w:eastAsia="Times New Roman" w:hAnsi="Arial" w:cs="Arial"/>
          <w:color w:val="4D4D4D"/>
        </w:rPr>
        <w:t>pools,</w:t>
      </w:r>
      <w:r w:rsidR="00CC1C51">
        <w:rPr>
          <w:rFonts w:ascii="Arial" w:eastAsia="Times New Roman" w:hAnsi="Arial" w:cs="Arial"/>
          <w:color w:val="4D4D4D"/>
        </w:rPr>
        <w:t xml:space="preserve">  </w:t>
      </w:r>
      <w:r w:rsidRPr="00DB5E79">
        <w:rPr>
          <w:rFonts w:ascii="Arial" w:eastAsia="Times New Roman" w:hAnsi="Arial" w:cs="Arial"/>
          <w:color w:val="4D4D4D"/>
        </w:rPr>
        <w:t>golf</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courses,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commons,</w:t>
      </w:r>
      <w:r w:rsidR="00CC1C51">
        <w:rPr>
          <w:rFonts w:ascii="Arial" w:eastAsia="Times New Roman" w:hAnsi="Arial" w:cs="Arial"/>
          <w:color w:val="4D4D4D"/>
        </w:rPr>
        <w:t xml:space="preserve"> </w:t>
      </w:r>
      <w:r w:rsidRPr="00DB5E79">
        <w:rPr>
          <w:rFonts w:ascii="Arial" w:eastAsia="Times New Roman" w:hAnsi="Arial" w:cs="Arial"/>
          <w:color w:val="4D4D4D"/>
        </w:rPr>
        <w:t xml:space="preserve"> streets,</w:t>
      </w:r>
      <w:r w:rsidR="00CC1C51">
        <w:rPr>
          <w:rFonts w:ascii="Arial" w:eastAsia="Times New Roman" w:hAnsi="Arial" w:cs="Arial"/>
          <w:color w:val="4D4D4D"/>
        </w:rPr>
        <w:t xml:space="preserve"> </w:t>
      </w:r>
      <w:r w:rsidRPr="00DB5E79">
        <w:rPr>
          <w:rFonts w:ascii="Arial" w:eastAsia="Times New Roman" w:hAnsi="Arial" w:cs="Arial"/>
          <w:color w:val="4D4D4D"/>
        </w:rPr>
        <w:t xml:space="preserve"> footways,</w:t>
      </w:r>
      <w:r w:rsidR="00CC1C51">
        <w:rPr>
          <w:rFonts w:ascii="Arial" w:eastAsia="Times New Roman" w:hAnsi="Arial" w:cs="Arial"/>
          <w:color w:val="4D4D4D"/>
        </w:rPr>
        <w:t xml:space="preserve"> </w:t>
      </w:r>
      <w:r w:rsidRPr="00DB5E79">
        <w:rPr>
          <w:rFonts w:ascii="Arial" w:eastAsia="Times New Roman" w:hAnsi="Arial" w:cs="Arial"/>
          <w:color w:val="4D4D4D"/>
        </w:rPr>
        <w:t xml:space="preserve"> including</w:t>
      </w:r>
      <w:r w:rsidR="00CC1C51">
        <w:rPr>
          <w:rFonts w:ascii="Arial" w:eastAsia="Times New Roman" w:hAnsi="Arial" w:cs="Arial"/>
          <w:color w:val="4D4D4D"/>
        </w:rPr>
        <w:t xml:space="preserve"> </w:t>
      </w:r>
      <w:r w:rsidRPr="00DB5E79">
        <w:rPr>
          <w:rFonts w:ascii="Arial" w:eastAsia="Times New Roman" w:hAnsi="Arial" w:cs="Arial"/>
          <w:color w:val="3B3B3B"/>
        </w:rPr>
        <w:t>buil</w:t>
      </w:r>
      <w:r w:rsidRPr="00DB5E79">
        <w:rPr>
          <w:rFonts w:ascii="Arial" w:eastAsia="Times New Roman" w:hAnsi="Arial" w:cs="Arial"/>
          <w:color w:val="606060"/>
        </w:rPr>
        <w:t>di</w:t>
      </w:r>
      <w:r w:rsidRPr="00DB5E79">
        <w:rPr>
          <w:rFonts w:ascii="Arial" w:eastAsia="Times New Roman" w:hAnsi="Arial" w:cs="Arial"/>
          <w:color w:val="3B3B3B"/>
        </w:rPr>
        <w:t>n</w:t>
      </w:r>
      <w:r w:rsidRPr="00DB5E79">
        <w:rPr>
          <w:rFonts w:ascii="Arial" w:eastAsia="Times New Roman" w:hAnsi="Arial" w:cs="Arial"/>
          <w:color w:val="606060"/>
        </w:rPr>
        <w:t xml:space="preserve">gs, </w:t>
      </w:r>
      <w:r w:rsidRPr="00DB5E79">
        <w:rPr>
          <w:rFonts w:ascii="Arial" w:eastAsia="Times New Roman" w:hAnsi="Arial" w:cs="Arial"/>
          <w:color w:val="4D4D4D"/>
        </w:rPr>
        <w:t>structures,</w:t>
      </w:r>
      <w:r w:rsidR="00CC1C51">
        <w:rPr>
          <w:rFonts w:ascii="Arial" w:eastAsia="Times New Roman" w:hAnsi="Arial" w:cs="Arial"/>
          <w:color w:val="4D4D4D"/>
        </w:rPr>
        <w:t xml:space="preserve"> </w:t>
      </w:r>
      <w:r w:rsidRPr="00DB5E79">
        <w:rPr>
          <w:rFonts w:ascii="Arial" w:eastAsia="Times New Roman" w:hAnsi="Arial" w:cs="Arial"/>
          <w:color w:val="4D4D4D"/>
        </w:rPr>
        <w:t>personal</w:t>
      </w:r>
      <w:r w:rsidR="00CC1C51">
        <w:rPr>
          <w:rFonts w:ascii="Arial" w:eastAsia="Times New Roman" w:hAnsi="Arial" w:cs="Arial"/>
          <w:color w:val="4D4D4D"/>
        </w:rPr>
        <w:t xml:space="preserve"> </w:t>
      </w:r>
      <w:r w:rsidRPr="00DB5E79">
        <w:rPr>
          <w:rFonts w:ascii="Arial" w:eastAsia="Times New Roman" w:hAnsi="Arial" w:cs="Arial"/>
          <w:color w:val="4D4D4D"/>
        </w:rPr>
        <w:t>properties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B3B3B"/>
        </w:rPr>
        <w:t>in</w:t>
      </w:r>
      <w:r w:rsidRPr="00DB5E79">
        <w:rPr>
          <w:rFonts w:ascii="Arial" w:eastAsia="Times New Roman" w:hAnsi="Arial" w:cs="Arial"/>
          <w:color w:val="606060"/>
        </w:rPr>
        <w:t>ci</w:t>
      </w:r>
      <w:r w:rsidRPr="00DB5E79">
        <w:rPr>
          <w:rFonts w:ascii="Arial" w:eastAsia="Times New Roman" w:hAnsi="Arial" w:cs="Arial"/>
          <w:color w:val="3B3B3B"/>
        </w:rPr>
        <w:t>dent</w:t>
      </w:r>
      <w:r w:rsidR="00CC1C51">
        <w:rPr>
          <w:rFonts w:ascii="Arial" w:eastAsia="Times New Roman" w:hAnsi="Arial" w:cs="Arial"/>
          <w:color w:val="3B3B3B"/>
        </w:rPr>
        <w:t xml:space="preserve"> </w:t>
      </w:r>
      <w:r w:rsidRPr="00DB5E79">
        <w:rPr>
          <w:rFonts w:ascii="Arial" w:eastAsia="Times New Roman" w:hAnsi="Arial" w:cs="Arial"/>
          <w:color w:val="4D4D4D"/>
        </w:rPr>
        <w:t>thereto,</w:t>
      </w:r>
      <w:r w:rsidR="00CC1C51">
        <w:rPr>
          <w:rFonts w:ascii="Arial" w:eastAsia="Times New Roman" w:hAnsi="Arial" w:cs="Arial"/>
          <w:color w:val="4D4D4D"/>
        </w:rPr>
        <w:t xml:space="preserve">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any</w:t>
      </w:r>
      <w:r w:rsidR="00CC1C51">
        <w:rPr>
          <w:rFonts w:ascii="Arial" w:eastAsia="Times New Roman" w:hAnsi="Arial" w:cs="Arial"/>
          <w:color w:val="3B3B3B"/>
        </w:rPr>
        <w:t xml:space="preserve"> </w:t>
      </w:r>
      <w:r w:rsidRPr="00DB5E79">
        <w:rPr>
          <w:rFonts w:ascii="Arial" w:eastAsia="Times New Roman" w:hAnsi="Arial" w:cs="Arial"/>
          <w:color w:val="3B3B3B"/>
        </w:rPr>
        <w:t>other</w:t>
      </w:r>
      <w:r w:rsidR="00CC1C51">
        <w:rPr>
          <w:rFonts w:ascii="Arial" w:eastAsia="Times New Roman" w:hAnsi="Arial" w:cs="Arial"/>
          <w:color w:val="3B3B3B"/>
        </w:rPr>
        <w:t xml:space="preserve"> </w:t>
      </w:r>
      <w:r w:rsidRPr="00DB5E79">
        <w:rPr>
          <w:rFonts w:ascii="Arial" w:eastAsia="Times New Roman" w:hAnsi="Arial" w:cs="Arial"/>
          <w:color w:val="4D4D4D"/>
        </w:rPr>
        <w:t xml:space="preserve">properties </w:t>
      </w:r>
      <w:r w:rsidR="00DB5E79">
        <w:rPr>
          <w:rFonts w:ascii="Arial" w:eastAsia="Times New Roman" w:hAnsi="Arial" w:cs="Arial"/>
          <w:color w:val="3B3B3B"/>
        </w:rPr>
        <w:t>owned</w:t>
      </w:r>
      <w:r w:rsidRPr="00DB5E79">
        <w:rPr>
          <w:rFonts w:ascii="Arial" w:eastAsia="Times New Roman" w:hAnsi="Arial" w:cs="Arial"/>
          <w:color w:val="3B3B3B"/>
        </w:rPr>
        <w:t xml:space="preserve"> </w:t>
      </w:r>
      <w:r w:rsidRPr="00DB5E79">
        <w:rPr>
          <w:rFonts w:ascii="Arial" w:eastAsia="Times New Roman" w:hAnsi="Arial" w:cs="Arial"/>
          <w:color w:val="4D4D4D"/>
        </w:rPr>
        <w:t xml:space="preserve">and maintained </w:t>
      </w:r>
      <w:r w:rsidRPr="00DB5E79">
        <w:rPr>
          <w:rFonts w:ascii="Arial" w:eastAsia="Arial" w:hAnsi="Arial" w:cs="Arial"/>
          <w:color w:val="4D4D4D"/>
        </w:rPr>
        <w:t>by</w:t>
      </w:r>
      <w:r w:rsidR="00CC1C51">
        <w:rPr>
          <w:rFonts w:ascii="Arial" w:eastAsia="Arial" w:hAnsi="Arial" w:cs="Arial"/>
          <w:color w:val="4D4D4D"/>
        </w:rPr>
        <w:t xml:space="preserve">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Asso</w:t>
      </w:r>
      <w:r w:rsidRPr="00DB5E79">
        <w:rPr>
          <w:rFonts w:ascii="Arial" w:eastAsia="Times New Roman" w:hAnsi="Arial" w:cs="Arial"/>
          <w:color w:val="606060"/>
        </w:rPr>
        <w:t>c</w:t>
      </w:r>
      <w:r w:rsidRPr="00DB5E79">
        <w:rPr>
          <w:rFonts w:ascii="Arial" w:eastAsia="Times New Roman" w:hAnsi="Arial" w:cs="Arial"/>
          <w:color w:val="3B3B3B"/>
        </w:rPr>
        <w:t>iation for</w:t>
      </w:r>
      <w:r w:rsidR="00CC1C51">
        <w:rPr>
          <w:rFonts w:ascii="Arial" w:eastAsia="Times New Roman" w:hAnsi="Arial" w:cs="Arial"/>
          <w:color w:val="3B3B3B"/>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common</w:t>
      </w:r>
      <w:r w:rsidR="00CC1C51">
        <w:rPr>
          <w:rFonts w:ascii="Arial" w:eastAsia="Times New Roman" w:hAnsi="Arial" w:cs="Arial"/>
          <w:color w:val="4D4D4D"/>
        </w:rPr>
        <w:t xml:space="preserve"> </w:t>
      </w:r>
      <w:r w:rsidRPr="00DB5E79">
        <w:rPr>
          <w:rFonts w:ascii="Arial" w:eastAsia="Times New Roman" w:hAnsi="Arial" w:cs="Arial"/>
          <w:color w:val="4D4D4D"/>
        </w:rPr>
        <w:t>benefit</w:t>
      </w:r>
      <w:r w:rsidR="00CC1C51">
        <w:rPr>
          <w:rFonts w:ascii="Arial" w:eastAsia="Times New Roman" w:hAnsi="Arial" w:cs="Arial"/>
          <w:color w:val="4D4D4D"/>
        </w:rPr>
        <w:t xml:space="preserve"> </w:t>
      </w:r>
      <w:r w:rsidRPr="00DB5E79">
        <w:rPr>
          <w:rFonts w:ascii="Arial" w:eastAsia="Times New Roman" w:hAnsi="Arial" w:cs="Arial"/>
          <w:color w:val="4D4D4D"/>
        </w:rPr>
        <w:t xml:space="preserve">and </w:t>
      </w:r>
      <w:r w:rsidRPr="00DB5E79">
        <w:rPr>
          <w:rFonts w:ascii="Arial" w:eastAsia="Times New Roman" w:hAnsi="Arial" w:cs="Arial"/>
          <w:color w:val="3B3B3B"/>
        </w:rPr>
        <w:t>en</w:t>
      </w:r>
      <w:r w:rsidRPr="00DB5E79">
        <w:rPr>
          <w:rFonts w:ascii="Arial" w:eastAsia="Times New Roman" w:hAnsi="Arial" w:cs="Arial"/>
          <w:color w:val="606060"/>
        </w:rPr>
        <w:t>joymen</w:t>
      </w:r>
      <w:r w:rsidRPr="00DB5E79">
        <w:rPr>
          <w:rFonts w:ascii="Arial" w:eastAsia="Times New Roman" w:hAnsi="Arial" w:cs="Arial"/>
          <w:color w:val="3B3B3B"/>
        </w:rPr>
        <w:t xml:space="preserve">t </w:t>
      </w:r>
      <w:r w:rsidRPr="00DB5E79">
        <w:rPr>
          <w:rFonts w:ascii="Arial" w:eastAsia="Times New Roman" w:hAnsi="Arial" w:cs="Arial"/>
          <w:color w:val="4D4D4D"/>
        </w:rPr>
        <w:t xml:space="preserve">of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 xml:space="preserve">residents </w:t>
      </w:r>
      <w:r w:rsidRPr="00DB5E79">
        <w:rPr>
          <w:rFonts w:ascii="Arial" w:eastAsia="Times New Roman" w:hAnsi="Arial" w:cs="Arial"/>
          <w:color w:val="4D4D4D"/>
        </w:rPr>
        <w:t>within</w:t>
      </w:r>
      <w:r w:rsidR="00CC1C51">
        <w:rPr>
          <w:rFonts w:ascii="Arial" w:eastAsia="Times New Roman" w:hAnsi="Arial" w:cs="Arial"/>
          <w:color w:val="4D4D4D"/>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Properties.</w:t>
      </w:r>
    </w:p>
    <w:p w14:paraId="3D593753" w14:textId="77777777" w:rsidR="004131D3" w:rsidRDefault="00DB5E79" w:rsidP="000344F9">
      <w:pPr>
        <w:jc w:val="center"/>
        <w:rPr>
          <w:rFonts w:ascii="Arial" w:eastAsia="Times New Roman" w:hAnsi="Arial" w:cs="Arial"/>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II.</w:t>
      </w:r>
      <w:r w:rsidR="00CC1C51">
        <w:rPr>
          <w:rFonts w:ascii="Arial" w:eastAsia="Arial" w:hAnsi="Arial" w:cs="Arial"/>
          <w:b/>
          <w:color w:val="3D3D3D"/>
        </w:rPr>
        <w:t xml:space="preserve"> </w:t>
      </w:r>
      <w:r w:rsidRPr="00243996">
        <w:rPr>
          <w:rFonts w:ascii="Arial" w:eastAsia="Times New Roman" w:hAnsi="Arial" w:cs="Arial"/>
          <w:b/>
          <w:color w:val="3D3D3D"/>
        </w:rPr>
        <w:t>LOCATION</w:t>
      </w:r>
    </w:p>
    <w:p w14:paraId="027981D5" w14:textId="4B1E7224" w:rsidR="004131D3" w:rsidRPr="00DB5E79" w:rsidRDefault="00BE4DD9" w:rsidP="00CD04BA">
      <w:pPr>
        <w:spacing w:after="120"/>
        <w:ind w:firstLine="720"/>
        <w:jc w:val="both"/>
        <w:rPr>
          <w:rFonts w:ascii="Arial" w:eastAsia="Times New Roman" w:hAnsi="Arial" w:cs="Arial"/>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00DB5E79" w:rsidRPr="00CC1C51">
        <w:rPr>
          <w:rFonts w:ascii="Arial" w:eastAsia="Arial" w:hAnsi="Arial" w:cs="Arial"/>
          <w:b/>
          <w:color w:val="3D3D3D"/>
          <w:u w:val="single"/>
        </w:rPr>
        <w:t>1</w:t>
      </w:r>
      <w:r w:rsidRPr="00243996">
        <w:rPr>
          <w:rFonts w:ascii="Arial" w:eastAsia="Arial" w:hAnsi="Arial" w:cs="Arial"/>
          <w:b/>
          <w:color w:val="3D3D3D"/>
        </w:rPr>
        <w:t>.</w:t>
      </w:r>
      <w:r w:rsidRPr="00DB5E79">
        <w:rPr>
          <w:rFonts w:ascii="Arial" w:eastAsia="Arial"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principal </w:t>
      </w:r>
      <w:r w:rsidRPr="00DB5E79">
        <w:rPr>
          <w:rFonts w:ascii="Arial" w:eastAsia="Times New Roman" w:hAnsi="Arial" w:cs="Arial"/>
          <w:color w:val="4D4D4D"/>
        </w:rPr>
        <w:t xml:space="preserve">office </w:t>
      </w:r>
      <w:r w:rsidRPr="00DB5E79">
        <w:rPr>
          <w:rFonts w:ascii="Arial" w:eastAsia="Times New Roman" w:hAnsi="Arial" w:cs="Arial"/>
          <w:color w:val="3D3D3D"/>
        </w:rPr>
        <w:t xml:space="preserve">of the Association </w:t>
      </w:r>
      <w:r w:rsidRPr="00DB5E79">
        <w:rPr>
          <w:rFonts w:ascii="Arial" w:eastAsia="Times New Roman" w:hAnsi="Arial" w:cs="Arial"/>
          <w:color w:val="4D4D4D"/>
        </w:rPr>
        <w:t>shall be located at 3050 Pan</w:t>
      </w:r>
      <w:r w:rsidR="000344F9">
        <w:rPr>
          <w:rFonts w:ascii="Arial" w:eastAsia="Times New Roman" w:hAnsi="Arial" w:cs="Arial"/>
          <w:color w:val="4D4D4D"/>
        </w:rPr>
        <w:t xml:space="preserve"> </w:t>
      </w:r>
      <w:r w:rsidRPr="00DB5E79">
        <w:rPr>
          <w:rFonts w:ascii="Arial" w:eastAsia="Times New Roman" w:hAnsi="Arial" w:cs="Arial"/>
          <w:color w:val="4D4D4D"/>
        </w:rPr>
        <w:t xml:space="preserve">American Blvd., North Port, </w:t>
      </w:r>
      <w:r w:rsidRPr="00DB5E79">
        <w:rPr>
          <w:rFonts w:ascii="Arial" w:eastAsia="Times New Roman" w:hAnsi="Arial" w:cs="Arial"/>
          <w:color w:val="3D3D3D"/>
        </w:rPr>
        <w:t xml:space="preserve">FL </w:t>
      </w:r>
      <w:r w:rsidRPr="00DB5E79">
        <w:rPr>
          <w:rFonts w:ascii="Arial" w:eastAsia="Times New Roman" w:hAnsi="Arial" w:cs="Arial"/>
          <w:color w:val="4D4D4D"/>
        </w:rPr>
        <w:t>34287.</w:t>
      </w:r>
    </w:p>
    <w:p w14:paraId="00435DAD" w14:textId="77777777" w:rsidR="00DB5E79" w:rsidRPr="00243996" w:rsidRDefault="00DB5E79" w:rsidP="00DB7164">
      <w:pPr>
        <w:jc w:val="center"/>
        <w:rPr>
          <w:rFonts w:ascii="Arial" w:eastAsia="Times New Roman" w:hAnsi="Arial" w:cs="Arial"/>
          <w:b/>
          <w:color w:val="3D3D3D"/>
        </w:rPr>
      </w:pPr>
      <w:r w:rsidRPr="00243996">
        <w:rPr>
          <w:rFonts w:ascii="Arial" w:eastAsia="Times New Roman" w:hAnsi="Arial" w:cs="Arial"/>
          <w:b/>
          <w:color w:val="3D3D3D"/>
        </w:rPr>
        <w:t>ARTICLE III. MEMBERSHIP</w:t>
      </w:r>
    </w:p>
    <w:p w14:paraId="0499AB70" w14:textId="77777777" w:rsidR="004131D3" w:rsidRPr="00DB5E79" w:rsidRDefault="00BE4DD9" w:rsidP="00DB7164">
      <w:pPr>
        <w:ind w:firstLine="720"/>
        <w:jc w:val="both"/>
        <w:rPr>
          <w:rFonts w:ascii="Arial" w:eastAsia="Times New Roman" w:hAnsi="Arial" w:cs="Arial"/>
        </w:rPr>
      </w:pPr>
      <w:r w:rsidRPr="00CC1C51">
        <w:rPr>
          <w:rFonts w:ascii="Arial" w:eastAsia="Times New Roman" w:hAnsi="Arial" w:cs="Arial"/>
          <w:b/>
          <w:color w:val="4D4D4D"/>
          <w:u w:val="single"/>
        </w:rPr>
        <w:t>Section</w:t>
      </w:r>
      <w:r w:rsidR="00CC1C51" w:rsidRPr="00CC1C51">
        <w:rPr>
          <w:rFonts w:ascii="Arial" w:eastAsia="Times New Roman" w:hAnsi="Arial" w:cs="Arial"/>
          <w:b/>
          <w:color w:val="4D4D4D"/>
          <w:u w:val="single"/>
        </w:rPr>
        <w:t xml:space="preserve"> </w:t>
      </w:r>
      <w:r w:rsidR="00DB5E79" w:rsidRPr="00CC1C51">
        <w:rPr>
          <w:rFonts w:ascii="Arial" w:eastAsia="Arial" w:hAnsi="Arial" w:cs="Arial"/>
          <w:b/>
          <w:color w:val="3D3D3D"/>
          <w:u w:val="single"/>
        </w:rPr>
        <w:t>1</w:t>
      </w:r>
      <w:r w:rsidRPr="00DB5E79">
        <w:rPr>
          <w:rFonts w:ascii="Arial" w:eastAsia="Arial" w:hAnsi="Arial" w:cs="Arial"/>
          <w:i/>
          <w:color w:val="3D3D3D"/>
        </w:rPr>
        <w:t>.</w:t>
      </w:r>
      <w:r w:rsidR="00CC1C51">
        <w:rPr>
          <w:rFonts w:ascii="Arial" w:eastAsia="Arial" w:hAnsi="Arial" w:cs="Arial"/>
          <w:i/>
          <w:color w:val="3D3D3D"/>
        </w:rPr>
        <w:t xml:space="preserve"> </w:t>
      </w:r>
      <w:r w:rsidRPr="00CC1C51">
        <w:rPr>
          <w:rFonts w:ascii="Arial" w:eastAsia="Times New Roman" w:hAnsi="Arial" w:cs="Arial"/>
          <w:b/>
          <w:color w:val="3D3D3D"/>
          <w:u w:val="single"/>
        </w:rPr>
        <w:t>Membership</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Every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00DB5E79">
        <w:rPr>
          <w:rFonts w:ascii="Arial" w:eastAsia="Times New Roman" w:hAnsi="Arial" w:cs="Arial"/>
          <w:color w:val="4D4D4D"/>
        </w:rPr>
        <w:t>entity</w:t>
      </w:r>
      <w:r w:rsidRPr="00DB5E79">
        <w:rPr>
          <w:rFonts w:ascii="Arial" w:eastAsia="Times New Roman" w:hAnsi="Arial" w:cs="Arial"/>
          <w:color w:val="4D4D4D"/>
        </w:rPr>
        <w:t xml:space="preserve"> who </w:t>
      </w:r>
      <w:r w:rsidRPr="00DB5E79">
        <w:rPr>
          <w:rFonts w:ascii="Arial" w:eastAsia="Times New Roman" w:hAnsi="Arial" w:cs="Arial"/>
          <w:color w:val="3D3D3D"/>
        </w:rPr>
        <w:t xml:space="preserve">is </w:t>
      </w:r>
      <w:r w:rsidRPr="00DB5E79">
        <w:rPr>
          <w:rFonts w:ascii="Arial" w:eastAsia="Times New Roman" w:hAnsi="Arial" w:cs="Arial"/>
          <w:color w:val="4D4D4D"/>
        </w:rPr>
        <w:t xml:space="preserve">a </w:t>
      </w:r>
      <w:r w:rsidRPr="00DB5E79">
        <w:rPr>
          <w:rFonts w:ascii="Arial" w:eastAsia="Times New Roman" w:hAnsi="Arial" w:cs="Arial"/>
          <w:color w:val="3D3D3D"/>
        </w:rPr>
        <w:t xml:space="preserve">record owner of </w:t>
      </w:r>
      <w:r w:rsidRPr="00DB5E79">
        <w:rPr>
          <w:rFonts w:ascii="Arial" w:eastAsia="Times New Roman" w:hAnsi="Arial" w:cs="Arial"/>
          <w:color w:val="4D4D4D"/>
        </w:rPr>
        <w:t xml:space="preserve">a </w:t>
      </w:r>
      <w:r w:rsidR="00DB5E79">
        <w:rPr>
          <w:rFonts w:ascii="Arial" w:eastAsia="Times New Roman" w:hAnsi="Arial" w:cs="Arial"/>
          <w:color w:val="4D4D4D"/>
        </w:rPr>
        <w:t>fee</w:t>
      </w:r>
      <w:r w:rsidRPr="00DB5E79">
        <w:rPr>
          <w:rFonts w:ascii="Arial" w:eastAsia="Times New Roman" w:hAnsi="Arial" w:cs="Arial"/>
          <w:color w:val="4D4D4D"/>
        </w:rPr>
        <w:t xml:space="preserve"> or </w:t>
      </w:r>
      <w:r w:rsidRPr="00DB5E79">
        <w:rPr>
          <w:rFonts w:ascii="Arial" w:eastAsia="Times New Roman" w:hAnsi="Arial" w:cs="Arial"/>
          <w:color w:val="3D3D3D"/>
        </w:rPr>
        <w:t xml:space="preserve">undivided fee interest in </w:t>
      </w:r>
      <w:r w:rsidRPr="00DB5E79">
        <w:rPr>
          <w:rFonts w:ascii="Arial" w:eastAsia="Times New Roman" w:hAnsi="Arial" w:cs="Arial"/>
          <w:color w:val="4D4D4D"/>
        </w:rPr>
        <w:t xml:space="preserve">any </w:t>
      </w:r>
      <w:r w:rsidRPr="00DB5E79">
        <w:rPr>
          <w:rFonts w:ascii="Arial" w:eastAsia="Times New Roman" w:hAnsi="Arial" w:cs="Arial"/>
          <w:color w:val="3D3D3D"/>
        </w:rPr>
        <w:t xml:space="preserve">lot which is </w:t>
      </w:r>
      <w:r w:rsidRPr="00DB5E79">
        <w:rPr>
          <w:rFonts w:ascii="Arial" w:eastAsia="Times New Roman" w:hAnsi="Arial" w:cs="Arial"/>
          <w:color w:val="4D4D4D"/>
        </w:rPr>
        <w:t xml:space="preserve">subject </w:t>
      </w:r>
      <w:r w:rsidR="005F7409">
        <w:rPr>
          <w:rFonts w:ascii="Arial" w:eastAsia="Times New Roman" w:hAnsi="Arial" w:cs="Arial"/>
          <w:color w:val="4D4D4D"/>
        </w:rPr>
        <w:t>to the Declaration</w:t>
      </w:r>
      <w:r w:rsidR="00CC1C51">
        <w:rPr>
          <w:rFonts w:ascii="Arial" w:eastAsia="Times New Roman" w:hAnsi="Arial" w:cs="Arial"/>
          <w:color w:val="4D4D4D"/>
        </w:rPr>
        <w:t xml:space="preserve"> </w:t>
      </w:r>
      <w:r w:rsidRPr="00DB5E79">
        <w:rPr>
          <w:rFonts w:ascii="Arial" w:eastAsia="Times New Roman" w:hAnsi="Arial" w:cs="Arial"/>
          <w:color w:val="4D4D4D"/>
        </w:rPr>
        <w:t xml:space="preserve">shall </w:t>
      </w:r>
      <w:r w:rsidR="005F7409">
        <w:rPr>
          <w:rFonts w:ascii="Arial" w:eastAsia="Times New Roman" w:hAnsi="Arial" w:cs="Arial"/>
          <w:color w:val="4D4D4D"/>
        </w:rPr>
        <w:t xml:space="preserve">automatically </w:t>
      </w:r>
      <w:r w:rsidRPr="00DB5E79">
        <w:rPr>
          <w:rFonts w:ascii="Arial" w:eastAsia="Times New Roman" w:hAnsi="Arial" w:cs="Arial"/>
          <w:color w:val="4D4D4D"/>
        </w:rPr>
        <w:t xml:space="preserve">be </w:t>
      </w:r>
      <w:r w:rsidRPr="00DB5E79">
        <w:rPr>
          <w:rFonts w:ascii="Arial" w:eastAsia="Times New Roman" w:hAnsi="Arial" w:cs="Arial"/>
          <w:color w:val="3D3D3D"/>
        </w:rPr>
        <w:t xml:space="preserve">a </w:t>
      </w:r>
      <w:r w:rsidRPr="00DB5E79">
        <w:rPr>
          <w:rFonts w:ascii="Arial" w:eastAsia="Times New Roman" w:hAnsi="Arial" w:cs="Arial"/>
          <w:color w:val="4D4D4D"/>
        </w:rPr>
        <w:t xml:space="preserve">member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Association, provided </w:t>
      </w:r>
      <w:r w:rsidR="00DB5E79">
        <w:rPr>
          <w:rFonts w:ascii="Arial" w:eastAsia="Times New Roman" w:hAnsi="Arial" w:cs="Arial"/>
          <w:color w:val="3D3D3D"/>
        </w:rPr>
        <w:t>that</w:t>
      </w:r>
      <w:r w:rsidRPr="00DB5E79">
        <w:rPr>
          <w:rFonts w:ascii="Arial" w:eastAsia="Times New Roman" w:hAnsi="Arial" w:cs="Arial"/>
          <w:color w:val="3D3D3D"/>
        </w:rPr>
        <w:t xml:space="preserve"> any </w:t>
      </w:r>
      <w:r w:rsidRPr="00DB5E79">
        <w:rPr>
          <w:rFonts w:ascii="Arial" w:eastAsia="Times New Roman" w:hAnsi="Arial" w:cs="Arial"/>
          <w:color w:val="4D4D4D"/>
        </w:rPr>
        <w:t xml:space="preserve">such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Pr="00DB5E79">
        <w:rPr>
          <w:rFonts w:ascii="Arial" w:eastAsia="Times New Roman" w:hAnsi="Arial" w:cs="Arial"/>
          <w:color w:val="3D3D3D"/>
        </w:rPr>
        <w:t>entity</w:t>
      </w:r>
      <w:r w:rsidR="00CC1C51">
        <w:rPr>
          <w:rFonts w:ascii="Arial" w:eastAsia="Times New Roman" w:hAnsi="Arial" w:cs="Arial"/>
          <w:color w:val="3D3D3D"/>
        </w:rPr>
        <w:t xml:space="preserve"> </w:t>
      </w:r>
      <w:r w:rsidRPr="00DB5E79">
        <w:rPr>
          <w:rFonts w:ascii="Arial" w:eastAsia="Times New Roman" w:hAnsi="Arial" w:cs="Arial"/>
          <w:color w:val="3D3D3D"/>
        </w:rPr>
        <w:t>who</w:t>
      </w:r>
      <w:r w:rsidR="00CC1C51">
        <w:rPr>
          <w:rFonts w:ascii="Arial" w:eastAsia="Times New Roman" w:hAnsi="Arial" w:cs="Arial"/>
          <w:color w:val="3D3D3D"/>
        </w:rPr>
        <w:t xml:space="preserve"> </w:t>
      </w:r>
      <w:r w:rsidRPr="00DB5E79">
        <w:rPr>
          <w:rFonts w:ascii="Arial" w:eastAsia="Times New Roman" w:hAnsi="Arial" w:cs="Arial"/>
          <w:color w:val="3D3D3D"/>
        </w:rPr>
        <w:t>holds</w:t>
      </w:r>
      <w:r w:rsidR="00CC1C51">
        <w:rPr>
          <w:rFonts w:ascii="Arial" w:eastAsia="Times New Roman" w:hAnsi="Arial" w:cs="Arial"/>
          <w:color w:val="3D3D3D"/>
        </w:rPr>
        <w:t xml:space="preserve"> </w:t>
      </w:r>
      <w:r w:rsidRPr="00DB5E79">
        <w:rPr>
          <w:rFonts w:ascii="Arial" w:eastAsia="Times New Roman" w:hAnsi="Arial" w:cs="Arial"/>
          <w:color w:val="3D3D3D"/>
        </w:rPr>
        <w:t>such</w:t>
      </w:r>
      <w:r w:rsidR="00CC1C51">
        <w:rPr>
          <w:rFonts w:ascii="Arial" w:eastAsia="Times New Roman" w:hAnsi="Arial" w:cs="Arial"/>
          <w:color w:val="3D3D3D"/>
        </w:rPr>
        <w:t xml:space="preserve"> </w:t>
      </w:r>
      <w:r w:rsidRPr="00DB5E79">
        <w:rPr>
          <w:rFonts w:ascii="Arial" w:eastAsia="Times New Roman" w:hAnsi="Arial" w:cs="Arial"/>
          <w:color w:val="3D3D3D"/>
        </w:rPr>
        <w:t>interest</w:t>
      </w:r>
      <w:r w:rsidR="00CC1C51">
        <w:rPr>
          <w:rFonts w:ascii="Arial" w:eastAsia="Times New Roman" w:hAnsi="Arial" w:cs="Arial"/>
          <w:color w:val="3D3D3D"/>
        </w:rPr>
        <w:t xml:space="preserve"> </w:t>
      </w:r>
      <w:r w:rsidRPr="00DB5E79">
        <w:rPr>
          <w:rFonts w:ascii="Arial" w:eastAsia="Times New Roman" w:hAnsi="Arial" w:cs="Arial"/>
          <w:color w:val="3D3D3D"/>
        </w:rPr>
        <w:t>merely</w:t>
      </w:r>
      <w:r w:rsidR="00CC1C51">
        <w:rPr>
          <w:rFonts w:ascii="Arial" w:eastAsia="Times New Roman" w:hAnsi="Arial" w:cs="Arial"/>
          <w:color w:val="3D3D3D"/>
        </w:rPr>
        <w:t xml:space="preserve"> </w:t>
      </w:r>
      <w:r w:rsidRPr="00DB5E79">
        <w:rPr>
          <w:rFonts w:ascii="Arial" w:eastAsia="Times New Roman" w:hAnsi="Arial" w:cs="Arial"/>
          <w:color w:val="3D3D3D"/>
        </w:rPr>
        <w:t>as</w:t>
      </w:r>
      <w:r w:rsidR="00CC1C51">
        <w:rPr>
          <w:rFonts w:ascii="Arial" w:eastAsia="Times New Roman" w:hAnsi="Arial" w:cs="Arial"/>
          <w:color w:val="3D3D3D"/>
        </w:rPr>
        <w:t xml:space="preserve"> </w:t>
      </w:r>
      <w:r w:rsidRPr="00DB5E79">
        <w:rPr>
          <w:rFonts w:ascii="Arial" w:eastAsia="Times New Roman" w:hAnsi="Arial" w:cs="Arial"/>
          <w:color w:val="3D3D3D"/>
        </w:rPr>
        <w:t>a</w:t>
      </w:r>
      <w:r w:rsidR="00CC1C51">
        <w:rPr>
          <w:rFonts w:ascii="Arial" w:eastAsia="Times New Roman" w:hAnsi="Arial" w:cs="Arial"/>
          <w:color w:val="3D3D3D"/>
        </w:rPr>
        <w:t xml:space="preserve"> </w:t>
      </w:r>
      <w:r w:rsidR="00DB5E79">
        <w:rPr>
          <w:rFonts w:ascii="Arial" w:eastAsia="Times New Roman" w:hAnsi="Arial" w:cs="Arial"/>
          <w:color w:val="4D4D4D"/>
        </w:rPr>
        <w:t>security</w:t>
      </w:r>
      <w:r w:rsidR="00CC1C51">
        <w:rPr>
          <w:rFonts w:ascii="Arial" w:eastAsia="Times New Roman" w:hAnsi="Arial" w:cs="Arial"/>
          <w:color w:val="4D4D4D"/>
        </w:rPr>
        <w:t xml:space="preserve"> </w:t>
      </w:r>
      <w:r w:rsidRPr="00DB5E79">
        <w:rPr>
          <w:rFonts w:ascii="Arial" w:eastAsia="Times New Roman" w:hAnsi="Arial" w:cs="Arial"/>
          <w:color w:val="3D3D3D"/>
        </w:rPr>
        <w:t>for</w:t>
      </w:r>
      <w:r w:rsidR="00CC1C51">
        <w:rPr>
          <w:rFonts w:ascii="Arial" w:eastAsia="Times New Roman" w:hAnsi="Arial" w:cs="Arial"/>
          <w:color w:val="3D3D3D"/>
        </w:rPr>
        <w:t xml:space="preserve"> </w:t>
      </w:r>
      <w:r w:rsidR="00DB5E79">
        <w:rPr>
          <w:rFonts w:ascii="Arial" w:eastAsia="Times New Roman" w:hAnsi="Arial" w:cs="Arial"/>
          <w:color w:val="4D4D4D"/>
        </w:rPr>
        <w:t>th</w:t>
      </w:r>
      <w:r w:rsidRPr="00DB5E79">
        <w:rPr>
          <w:rFonts w:ascii="Arial" w:eastAsia="Times New Roman" w:hAnsi="Arial" w:cs="Arial"/>
          <w:color w:val="4D4D4D"/>
        </w:rPr>
        <w:t xml:space="preserve">e </w:t>
      </w:r>
      <w:r w:rsidRPr="00DB5E79">
        <w:rPr>
          <w:rFonts w:ascii="Arial" w:eastAsia="Times New Roman" w:hAnsi="Arial" w:cs="Arial"/>
          <w:color w:val="3D3D3D"/>
        </w:rPr>
        <w:t>performance</w:t>
      </w:r>
      <w:r w:rsidR="00CC1C51">
        <w:rPr>
          <w:rFonts w:ascii="Arial" w:eastAsia="Times New Roman" w:hAnsi="Arial" w:cs="Arial"/>
          <w:color w:val="3D3D3D"/>
        </w:rPr>
        <w:t xml:space="preserve"> </w:t>
      </w:r>
      <w:r w:rsidRPr="00DB5E79">
        <w:rPr>
          <w:rFonts w:ascii="Arial" w:eastAsia="Times New Roman" w:hAnsi="Arial" w:cs="Arial"/>
          <w:color w:val="3D3D3D"/>
        </w:rPr>
        <w:t>of</w:t>
      </w:r>
      <w:r w:rsidR="00CC1C51">
        <w:rPr>
          <w:rFonts w:ascii="Arial" w:eastAsia="Times New Roman" w:hAnsi="Arial" w:cs="Arial"/>
          <w:color w:val="3D3D3D"/>
        </w:rPr>
        <w:t xml:space="preserve"> </w:t>
      </w:r>
      <w:r w:rsidRPr="00DB5E79">
        <w:rPr>
          <w:rFonts w:ascii="Arial" w:eastAsia="Arial" w:hAnsi="Arial" w:cs="Arial"/>
          <w:color w:val="4D4D4D"/>
        </w:rPr>
        <w:t xml:space="preserve">an </w:t>
      </w:r>
      <w:r w:rsidRPr="00DB5E79">
        <w:rPr>
          <w:rFonts w:ascii="Arial" w:eastAsia="Times New Roman" w:hAnsi="Arial" w:cs="Arial"/>
          <w:color w:val="4D4D4D"/>
        </w:rPr>
        <w:t xml:space="preserve">obligation shall </w:t>
      </w:r>
      <w:r w:rsidRPr="00DB5E79">
        <w:rPr>
          <w:rFonts w:ascii="Arial" w:eastAsia="Times New Roman" w:hAnsi="Arial" w:cs="Arial"/>
          <w:color w:val="3D3D3D"/>
        </w:rPr>
        <w:t xml:space="preserve">not be </w:t>
      </w:r>
      <w:r w:rsidRPr="00DB5E79">
        <w:rPr>
          <w:rFonts w:ascii="Arial" w:eastAsia="Times New Roman" w:hAnsi="Arial" w:cs="Arial"/>
          <w:color w:val="4D4D4D"/>
        </w:rPr>
        <w:t xml:space="preserve">a </w:t>
      </w:r>
      <w:r w:rsidRPr="00DB5E79">
        <w:rPr>
          <w:rFonts w:ascii="Arial" w:eastAsia="Times New Roman" w:hAnsi="Arial" w:cs="Arial"/>
          <w:color w:val="3D3D3D"/>
        </w:rPr>
        <w:t>member.</w:t>
      </w:r>
    </w:p>
    <w:p w14:paraId="77A07850" w14:textId="77777777" w:rsidR="004131D3" w:rsidRDefault="00BE4DD9" w:rsidP="00DB7164">
      <w:pPr>
        <w:ind w:firstLine="695"/>
        <w:jc w:val="both"/>
        <w:rPr>
          <w:rFonts w:ascii="Arial" w:eastAsia="Times New Roman" w:hAnsi="Arial" w:cs="Arial"/>
          <w:color w:val="646464"/>
        </w:rPr>
      </w:pPr>
      <w:r w:rsidRPr="00CC1C51">
        <w:rPr>
          <w:rFonts w:ascii="Arial" w:eastAsia="Times New Roman" w:hAnsi="Arial" w:cs="Arial"/>
          <w:b/>
          <w:color w:val="3D3D3D"/>
          <w:u w:val="single"/>
        </w:rPr>
        <w:lastRenderedPageBreak/>
        <w:t>Section 2</w:t>
      </w:r>
      <w:r w:rsidRPr="00243996">
        <w:rPr>
          <w:rFonts w:ascii="Arial" w:eastAsia="Times New Roman" w:hAnsi="Arial" w:cs="Arial"/>
          <w:b/>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rights </w:t>
      </w:r>
      <w:r w:rsidRPr="00DB5E79">
        <w:rPr>
          <w:rFonts w:ascii="Arial" w:eastAsia="Times New Roman" w:hAnsi="Arial" w:cs="Arial"/>
          <w:color w:val="4D4D4D"/>
        </w:rPr>
        <w:t>of membership</w:t>
      </w:r>
      <w:r w:rsidR="00CC1C51">
        <w:rPr>
          <w:rFonts w:ascii="Arial" w:eastAsia="Times New Roman" w:hAnsi="Arial" w:cs="Arial"/>
          <w:color w:val="4D4D4D"/>
        </w:rPr>
        <w:t xml:space="preserve"> </w:t>
      </w:r>
      <w:r w:rsidR="00DB5E79">
        <w:rPr>
          <w:rFonts w:ascii="Arial" w:eastAsia="Times New Roman" w:hAnsi="Arial" w:cs="Arial"/>
          <w:color w:val="4D4D4D"/>
        </w:rPr>
        <w:t xml:space="preserve">are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3D3D3D"/>
        </w:rPr>
        <w:t xml:space="preserve">to </w:t>
      </w:r>
      <w:r w:rsidR="00DB5E79">
        <w:rPr>
          <w:rFonts w:ascii="Arial" w:eastAsia="Times New Roman" w:hAnsi="Arial" w:cs="Arial"/>
          <w:color w:val="3D3D3D"/>
        </w:rPr>
        <w:t xml:space="preserve">the </w:t>
      </w:r>
      <w:r w:rsidRPr="00DB5E79">
        <w:rPr>
          <w:rFonts w:ascii="Arial" w:eastAsia="Times New Roman" w:hAnsi="Arial" w:cs="Arial"/>
          <w:color w:val="646464"/>
        </w:rPr>
        <w:t>payme</w:t>
      </w:r>
      <w:r w:rsidRPr="00DB5E79">
        <w:rPr>
          <w:rFonts w:ascii="Arial" w:eastAsia="Times New Roman" w:hAnsi="Arial" w:cs="Arial"/>
          <w:color w:val="3D3D3D"/>
        </w:rPr>
        <w:t xml:space="preserve">nt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annual and </w:t>
      </w:r>
      <w:r w:rsidRPr="00DB5E79">
        <w:rPr>
          <w:rFonts w:ascii="Arial" w:eastAsia="Times New Roman" w:hAnsi="Arial" w:cs="Arial"/>
          <w:color w:val="4D4D4D"/>
        </w:rPr>
        <w:t>spe</w:t>
      </w:r>
      <w:r w:rsidR="00DB5E79">
        <w:rPr>
          <w:rFonts w:ascii="Arial" w:eastAsia="Times New Roman" w:hAnsi="Arial" w:cs="Arial"/>
          <w:color w:val="4D4D4D"/>
        </w:rPr>
        <w:t>c</w:t>
      </w:r>
      <w:r w:rsidRPr="00DB5E79">
        <w:rPr>
          <w:rFonts w:ascii="Arial" w:eastAsia="Times New Roman" w:hAnsi="Arial" w:cs="Arial"/>
          <w:color w:val="4D4D4D"/>
        </w:rPr>
        <w:t>ial</w:t>
      </w:r>
      <w:r w:rsidR="00CC1C51">
        <w:rPr>
          <w:rFonts w:ascii="Arial" w:eastAsia="Times New Roman" w:hAnsi="Arial" w:cs="Arial"/>
          <w:color w:val="4D4D4D"/>
        </w:rPr>
        <w:t xml:space="preserve">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3D3D3D"/>
        </w:rPr>
        <w:t>levied</w:t>
      </w:r>
      <w:r w:rsidR="00CC1C51">
        <w:rPr>
          <w:rFonts w:ascii="Arial" w:eastAsia="Times New Roman" w:hAnsi="Arial" w:cs="Arial"/>
          <w:color w:val="3D3D3D"/>
        </w:rPr>
        <w:t xml:space="preserve"> </w:t>
      </w:r>
      <w:r w:rsidRPr="00DB5E79">
        <w:rPr>
          <w:rFonts w:ascii="Arial" w:eastAsia="Times New Roman" w:hAnsi="Arial" w:cs="Arial"/>
          <w:color w:val="3D3D3D"/>
        </w:rPr>
        <w:t>by the</w:t>
      </w:r>
      <w:r w:rsidR="00CC1C51">
        <w:rPr>
          <w:rFonts w:ascii="Arial" w:eastAsia="Times New Roman" w:hAnsi="Arial" w:cs="Arial"/>
          <w:color w:val="3D3D3D"/>
        </w:rPr>
        <w:t xml:space="preserve"> </w:t>
      </w:r>
      <w:r w:rsidRPr="00DB5E79">
        <w:rPr>
          <w:rFonts w:ascii="Arial" w:eastAsia="Times New Roman" w:hAnsi="Arial" w:cs="Arial"/>
          <w:color w:val="3D3D3D"/>
        </w:rPr>
        <w:t>Association,</w:t>
      </w:r>
      <w:r w:rsidR="00CC1C51">
        <w:rPr>
          <w:rFonts w:ascii="Arial" w:eastAsia="Times New Roman" w:hAnsi="Arial" w:cs="Arial"/>
          <w:color w:val="3D3D3D"/>
        </w:rPr>
        <w:t xml:space="preserve"> </w:t>
      </w:r>
      <w:r w:rsidR="00DB5E79">
        <w:rPr>
          <w:rFonts w:ascii="Arial" w:eastAsia="Times New Roman" w:hAnsi="Arial" w:cs="Arial"/>
          <w:color w:val="3D3D3D"/>
        </w:rPr>
        <w:t>the obligation of</w:t>
      </w:r>
      <w:r w:rsidRPr="00DB5E79">
        <w:rPr>
          <w:rFonts w:ascii="Arial" w:eastAsia="Times New Roman" w:hAnsi="Arial" w:cs="Arial"/>
          <w:color w:val="4D4D4D"/>
        </w:rPr>
        <w:t xml:space="preserve"> which</w:t>
      </w:r>
      <w:r w:rsidR="00CC1C51">
        <w:rPr>
          <w:rFonts w:ascii="Arial" w:eastAsia="Times New Roman" w:hAnsi="Arial" w:cs="Arial"/>
          <w:color w:val="4D4D4D"/>
        </w:rPr>
        <w:t xml:space="preserve"> </w:t>
      </w:r>
      <w:r w:rsidRPr="00DB5E79">
        <w:rPr>
          <w:rFonts w:ascii="Arial" w:eastAsia="Times New Roman" w:hAnsi="Arial" w:cs="Arial"/>
          <w:color w:val="3D3D3D"/>
        </w:rPr>
        <w:t>asse</w:t>
      </w:r>
      <w:r w:rsidRPr="00DB5E79">
        <w:rPr>
          <w:rFonts w:ascii="Arial" w:eastAsia="Times New Roman" w:hAnsi="Arial" w:cs="Arial"/>
          <w:color w:val="646464"/>
        </w:rPr>
        <w:t>ss</w:t>
      </w:r>
      <w:r w:rsidRPr="00DB5E79">
        <w:rPr>
          <w:rFonts w:ascii="Arial" w:eastAsia="Times New Roman" w:hAnsi="Arial" w:cs="Arial"/>
          <w:color w:val="3D3D3D"/>
        </w:rPr>
        <w:t>ments</w:t>
      </w:r>
      <w:r w:rsidR="00CC1C51">
        <w:rPr>
          <w:rFonts w:ascii="Arial" w:eastAsia="Times New Roman" w:hAnsi="Arial" w:cs="Arial"/>
          <w:color w:val="3D3D3D"/>
        </w:rPr>
        <w:t xml:space="preserve"> </w:t>
      </w:r>
      <w:r w:rsidRPr="00DB5E79">
        <w:rPr>
          <w:rFonts w:ascii="Arial" w:eastAsia="Times New Roman" w:hAnsi="Arial" w:cs="Arial"/>
          <w:color w:val="4D4D4D"/>
        </w:rPr>
        <w:t xml:space="preserve">is imposed against </w:t>
      </w:r>
      <w:r w:rsidRPr="00DB5E79">
        <w:rPr>
          <w:rFonts w:ascii="Arial" w:eastAsia="Times New Roman" w:hAnsi="Arial" w:cs="Arial"/>
          <w:color w:val="3D3D3D"/>
        </w:rPr>
        <w:t xml:space="preserve">each owner of </w:t>
      </w:r>
      <w:r w:rsidRPr="00DB5E79">
        <w:rPr>
          <w:rFonts w:ascii="Arial" w:eastAsia="Times New Roman" w:hAnsi="Arial" w:cs="Arial"/>
          <w:color w:val="4D4D4D"/>
        </w:rPr>
        <w:t xml:space="preserve">and </w:t>
      </w:r>
      <w:r w:rsidRPr="00DB5E79">
        <w:rPr>
          <w:rFonts w:ascii="Arial" w:eastAsia="Times New Roman" w:hAnsi="Arial" w:cs="Arial"/>
          <w:color w:val="3D3D3D"/>
        </w:rPr>
        <w:t xml:space="preserve">becomes </w:t>
      </w:r>
      <w:r w:rsidRPr="00DB5E79">
        <w:rPr>
          <w:rFonts w:ascii="Arial" w:eastAsia="Times New Roman" w:hAnsi="Arial" w:cs="Arial"/>
          <w:color w:val="4D4D4D"/>
        </w:rPr>
        <w:t xml:space="preserve">a </w:t>
      </w:r>
      <w:r w:rsidR="00DB5E79">
        <w:rPr>
          <w:rFonts w:ascii="Arial" w:eastAsia="Times New Roman" w:hAnsi="Arial" w:cs="Arial"/>
          <w:color w:val="3D3D3D"/>
        </w:rPr>
        <w:t xml:space="preserve">lien </w:t>
      </w:r>
      <w:r w:rsidRPr="00DB5E79">
        <w:rPr>
          <w:rFonts w:ascii="Arial" w:eastAsia="Times New Roman" w:hAnsi="Arial" w:cs="Arial"/>
          <w:color w:val="4D4D4D"/>
        </w:rPr>
        <w:t xml:space="preserve">upon the property </w:t>
      </w:r>
      <w:r w:rsidRPr="00DB5E79">
        <w:rPr>
          <w:rFonts w:ascii="Arial" w:eastAsia="Times New Roman" w:hAnsi="Arial" w:cs="Arial"/>
          <w:color w:val="3D3D3D"/>
        </w:rPr>
        <w:t xml:space="preserve">against which such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4D4D4D"/>
        </w:rPr>
        <w:t>are</w:t>
      </w:r>
      <w:r w:rsidR="00CC1C51">
        <w:rPr>
          <w:rFonts w:ascii="Arial" w:eastAsia="Times New Roman" w:hAnsi="Arial" w:cs="Arial"/>
          <w:color w:val="4D4D4D"/>
        </w:rPr>
        <w:t xml:space="preserve"> </w:t>
      </w:r>
      <w:r w:rsidRPr="00DB5E79">
        <w:rPr>
          <w:rFonts w:ascii="Arial" w:eastAsia="Times New Roman" w:hAnsi="Arial" w:cs="Arial"/>
          <w:color w:val="3D3D3D"/>
        </w:rPr>
        <w:t>made</w:t>
      </w:r>
      <w:r w:rsidR="00CC1C51">
        <w:rPr>
          <w:rFonts w:ascii="Arial" w:eastAsia="Times New Roman" w:hAnsi="Arial" w:cs="Arial"/>
          <w:color w:val="3D3D3D"/>
        </w:rPr>
        <w:t xml:space="preserve"> </w:t>
      </w:r>
      <w:r w:rsidRPr="00DB5E79">
        <w:rPr>
          <w:rFonts w:ascii="Arial" w:eastAsia="Times New Roman" w:hAnsi="Arial" w:cs="Arial"/>
          <w:color w:val="4D4D4D"/>
        </w:rPr>
        <w:t xml:space="preserve">as </w:t>
      </w:r>
      <w:r w:rsidRPr="00DB5E79">
        <w:rPr>
          <w:rFonts w:ascii="Arial" w:eastAsia="Times New Roman" w:hAnsi="Arial" w:cs="Arial"/>
          <w:color w:val="3D3D3D"/>
        </w:rPr>
        <w:t>provided</w:t>
      </w:r>
      <w:r w:rsidR="00CC1C51">
        <w:rPr>
          <w:rFonts w:ascii="Arial" w:eastAsia="Times New Roman" w:hAnsi="Arial" w:cs="Arial"/>
          <w:color w:val="3D3D3D"/>
        </w:rPr>
        <w:t xml:space="preserve"> </w:t>
      </w:r>
      <w:r w:rsidR="005F7409">
        <w:rPr>
          <w:rFonts w:ascii="Arial" w:eastAsia="Times New Roman" w:hAnsi="Arial" w:cs="Arial"/>
          <w:color w:val="3D3D3D"/>
        </w:rPr>
        <w:t>by the Declaration.</w:t>
      </w:r>
    </w:p>
    <w:p w14:paraId="16B24EF4" w14:textId="77777777" w:rsidR="004131D3" w:rsidRPr="00DB5E79" w:rsidRDefault="00BE4DD9" w:rsidP="00DB7164">
      <w:pPr>
        <w:ind w:firstLine="695"/>
        <w:jc w:val="both"/>
        <w:rPr>
          <w:rFonts w:ascii="Arial" w:eastAsia="Times New Roman" w:hAnsi="Arial" w:cs="Arial"/>
        </w:rPr>
      </w:pPr>
      <w:r w:rsidRPr="00CC1C51">
        <w:rPr>
          <w:rFonts w:ascii="Arial" w:eastAsia="Times New Roman" w:hAnsi="Arial" w:cs="Arial"/>
          <w:b/>
          <w:color w:val="3D3D3D"/>
          <w:u w:val="single"/>
        </w:rPr>
        <w:t>Section 3</w:t>
      </w:r>
      <w:r w:rsidRPr="00DB5E79">
        <w:rPr>
          <w:rFonts w:ascii="Arial" w:eastAsia="Times New Roman" w:hAnsi="Arial" w:cs="Arial"/>
          <w:color w:val="3D3D3D"/>
        </w:rPr>
        <w:t xml:space="preserve">. The membership rights of any person </w:t>
      </w:r>
      <w:r w:rsidRPr="00DB5E79">
        <w:rPr>
          <w:rFonts w:ascii="Arial" w:eastAsia="Times New Roman" w:hAnsi="Arial" w:cs="Arial"/>
          <w:color w:val="4D4D4D"/>
        </w:rPr>
        <w:t xml:space="preserve">whose </w:t>
      </w:r>
      <w:r w:rsidRPr="00DB5E79">
        <w:rPr>
          <w:rFonts w:ascii="Arial" w:eastAsia="Times New Roman" w:hAnsi="Arial" w:cs="Arial"/>
          <w:color w:val="3D3D3D"/>
        </w:rPr>
        <w:t xml:space="preserve">interest </w:t>
      </w:r>
      <w:r w:rsidRPr="00DB5E79">
        <w:rPr>
          <w:rFonts w:ascii="Arial" w:eastAsia="Arial" w:hAnsi="Arial" w:cs="Arial"/>
          <w:color w:val="3D3D3D"/>
        </w:rPr>
        <w:t xml:space="preserve">in </w:t>
      </w:r>
      <w:r w:rsidRPr="00DB5E79">
        <w:rPr>
          <w:rFonts w:ascii="Arial" w:eastAsia="Times New Roman" w:hAnsi="Arial" w:cs="Arial"/>
          <w:color w:val="3D3D3D"/>
        </w:rPr>
        <w:t xml:space="preserve">The Properties is </w:t>
      </w:r>
      <w:r w:rsidRPr="00DB5E79">
        <w:rPr>
          <w:rFonts w:ascii="Arial" w:eastAsia="Times New Roman" w:hAnsi="Arial" w:cs="Arial"/>
          <w:color w:val="4D4D4D"/>
        </w:rPr>
        <w:t xml:space="preserve">subject </w:t>
      </w:r>
      <w:r w:rsidRPr="00DB5E79">
        <w:rPr>
          <w:rFonts w:ascii="Arial" w:eastAsia="Times New Roman" w:hAnsi="Arial" w:cs="Arial"/>
          <w:color w:val="3D3D3D"/>
        </w:rPr>
        <w:t xml:space="preserve">to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under </w:t>
      </w:r>
      <w:r w:rsidR="005F7409">
        <w:rPr>
          <w:rFonts w:ascii="Arial" w:eastAsia="Times New Roman" w:hAnsi="Arial" w:cs="Arial"/>
          <w:color w:val="3D3D3D"/>
        </w:rPr>
        <w:t xml:space="preserve">the Declaration </w:t>
      </w:r>
      <w:r w:rsidRPr="00DB5E79">
        <w:rPr>
          <w:rFonts w:ascii="Arial" w:eastAsia="Times New Roman" w:hAnsi="Arial" w:cs="Arial"/>
          <w:color w:val="3D3D3D"/>
        </w:rPr>
        <w:t xml:space="preserve">may be suspended by </w:t>
      </w:r>
      <w:r w:rsidRPr="00DB5E79">
        <w:rPr>
          <w:rFonts w:ascii="Arial" w:eastAsia="Times New Roman" w:hAnsi="Arial" w:cs="Arial"/>
          <w:color w:val="4D4D4D"/>
        </w:rPr>
        <w:t xml:space="preserve">action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Directors </w:t>
      </w:r>
      <w:r w:rsidRPr="00DB5E79">
        <w:rPr>
          <w:rFonts w:ascii="Arial" w:eastAsia="Times New Roman" w:hAnsi="Arial" w:cs="Arial"/>
          <w:color w:val="3D3D3D"/>
        </w:rPr>
        <w:t xml:space="preserve">during the period when the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remain unpaid; but, upon </w:t>
      </w:r>
      <w:r w:rsidRPr="00DB5E79">
        <w:rPr>
          <w:rFonts w:ascii="Arial" w:eastAsia="Times New Roman" w:hAnsi="Arial" w:cs="Arial"/>
          <w:color w:val="4D4D4D"/>
        </w:rPr>
        <w:t xml:space="preserve">payment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assessments, </w:t>
      </w:r>
      <w:r w:rsidRPr="00DB5E79">
        <w:rPr>
          <w:rFonts w:ascii="Arial" w:eastAsia="Times New Roman" w:hAnsi="Arial" w:cs="Arial"/>
          <w:color w:val="3D3D3D"/>
        </w:rPr>
        <w:t xml:space="preserve">his rights and privileges </w:t>
      </w:r>
      <w:r w:rsidRPr="00DB5E79">
        <w:rPr>
          <w:rFonts w:ascii="Arial" w:eastAsia="Times New Roman" w:hAnsi="Arial" w:cs="Arial"/>
          <w:color w:val="4D4D4D"/>
        </w:rPr>
        <w:t xml:space="preserve">shall </w:t>
      </w:r>
      <w:r w:rsidRPr="00DB5E79">
        <w:rPr>
          <w:rFonts w:ascii="Arial" w:eastAsia="Times New Roman" w:hAnsi="Arial" w:cs="Arial"/>
          <w:color w:val="3D3D3D"/>
        </w:rPr>
        <w:t>be automatically restored.</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Arial" w:hAnsi="Arial" w:cs="Arial"/>
          <w:color w:val="3D3D3D"/>
        </w:rPr>
        <w:t xml:space="preserve">If </w:t>
      </w:r>
      <w:r w:rsidRPr="00DB5E79">
        <w:rPr>
          <w:rFonts w:ascii="Arial" w:eastAsia="Times New Roman" w:hAnsi="Arial" w:cs="Arial"/>
          <w:color w:val="4D4D4D"/>
        </w:rPr>
        <w:t>the Directors</w:t>
      </w:r>
      <w:r w:rsidR="00CC1C51">
        <w:rPr>
          <w:rFonts w:ascii="Arial" w:eastAsia="Times New Roman" w:hAnsi="Arial" w:cs="Arial"/>
          <w:color w:val="4D4D4D"/>
        </w:rPr>
        <w:t xml:space="preserve"> </w:t>
      </w:r>
      <w:r w:rsidRPr="00DB5E79">
        <w:rPr>
          <w:rFonts w:ascii="Arial" w:eastAsia="Times New Roman" w:hAnsi="Arial" w:cs="Arial"/>
          <w:color w:val="3D3D3D"/>
        </w:rPr>
        <w:t xml:space="preserve">have adopted and </w:t>
      </w:r>
      <w:r w:rsidRPr="00DB5E79">
        <w:rPr>
          <w:rFonts w:ascii="Arial" w:eastAsia="Times New Roman" w:hAnsi="Arial" w:cs="Arial"/>
          <w:color w:val="4D4D4D"/>
        </w:rPr>
        <w:t>published</w:t>
      </w:r>
      <w:r w:rsidR="00CC1C51">
        <w:rPr>
          <w:rFonts w:ascii="Arial" w:eastAsia="Times New Roman" w:hAnsi="Arial" w:cs="Arial"/>
          <w:color w:val="4D4D4D"/>
        </w:rPr>
        <w:t xml:space="preserve"> </w:t>
      </w:r>
      <w:r w:rsidRPr="00DB5E79">
        <w:rPr>
          <w:rFonts w:ascii="Arial" w:eastAsia="Times New Roman" w:hAnsi="Arial" w:cs="Arial"/>
          <w:color w:val="3D3D3D"/>
        </w:rPr>
        <w:t xml:space="preserve">rules and regulations governing the </w:t>
      </w:r>
      <w:r w:rsidRPr="00DB5E79">
        <w:rPr>
          <w:rFonts w:ascii="Arial" w:eastAsia="Times New Roman" w:hAnsi="Arial" w:cs="Arial"/>
          <w:color w:val="4D4D4D"/>
        </w:rPr>
        <w:t xml:space="preserve">use of the common </w:t>
      </w:r>
      <w:r w:rsidRPr="00DB5E79">
        <w:rPr>
          <w:rFonts w:ascii="Arial" w:eastAsia="Times New Roman" w:hAnsi="Arial" w:cs="Arial"/>
          <w:color w:val="3D3D3D"/>
        </w:rPr>
        <w:t xml:space="preserve">properties </w:t>
      </w:r>
      <w:r w:rsidRPr="00DB5E79">
        <w:rPr>
          <w:rFonts w:ascii="Arial" w:eastAsia="Times New Roman" w:hAnsi="Arial" w:cs="Arial"/>
          <w:color w:val="4D4D4D"/>
        </w:rPr>
        <w:t>and facilities,</w:t>
      </w:r>
      <w:r w:rsidR="00CC1C51">
        <w:rPr>
          <w:rFonts w:ascii="Arial" w:eastAsia="Times New Roman" w:hAnsi="Arial" w:cs="Arial"/>
          <w:color w:val="4D4D4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personal </w:t>
      </w:r>
      <w:r w:rsidRPr="00DB5E79">
        <w:rPr>
          <w:rFonts w:ascii="Arial" w:eastAsia="Times New Roman" w:hAnsi="Arial" w:cs="Arial"/>
          <w:color w:val="4D4D4D"/>
        </w:rPr>
        <w:t>conduct</w:t>
      </w:r>
      <w:r w:rsidR="00CC1C51">
        <w:rPr>
          <w:rFonts w:ascii="Arial" w:eastAsia="Times New Roman" w:hAnsi="Arial" w:cs="Arial"/>
          <w:color w:val="4D4D4D"/>
        </w:rPr>
        <w:t xml:space="preserve"> </w:t>
      </w:r>
      <w:r w:rsidRPr="00DB5E79">
        <w:rPr>
          <w:rFonts w:ascii="Arial" w:eastAsia="Times New Roman" w:hAnsi="Arial" w:cs="Arial"/>
          <w:color w:val="4D4D4D"/>
        </w:rPr>
        <w:t>of any</w:t>
      </w:r>
      <w:r w:rsidR="00CC1C51">
        <w:rPr>
          <w:rFonts w:ascii="Arial" w:eastAsia="Times New Roman" w:hAnsi="Arial" w:cs="Arial"/>
          <w:color w:val="4D4D4D"/>
        </w:rPr>
        <w:t xml:space="preserve"> </w:t>
      </w:r>
      <w:r w:rsidRPr="00DB5E79">
        <w:rPr>
          <w:rFonts w:ascii="Arial" w:eastAsia="Times New Roman" w:hAnsi="Arial" w:cs="Arial"/>
          <w:color w:val="4D4D4D"/>
        </w:rPr>
        <w:t>person</w:t>
      </w:r>
      <w:r w:rsidR="00CC1C51">
        <w:rPr>
          <w:rFonts w:ascii="Arial" w:eastAsia="Times New Roman" w:hAnsi="Arial" w:cs="Arial"/>
          <w:color w:val="4D4D4D"/>
        </w:rPr>
        <w:t xml:space="preserve"> </w:t>
      </w:r>
      <w:r w:rsidRPr="00DB5E79">
        <w:rPr>
          <w:rFonts w:ascii="Arial" w:eastAsia="Times New Roman" w:hAnsi="Arial" w:cs="Arial"/>
          <w:color w:val="3D3D3D"/>
        </w:rPr>
        <w:t xml:space="preserve">thereon, </w:t>
      </w:r>
      <w:r w:rsidRPr="00DB5E79">
        <w:rPr>
          <w:rFonts w:ascii="Arial" w:eastAsia="Times New Roman" w:hAnsi="Arial" w:cs="Arial"/>
          <w:color w:val="4D4D4D"/>
        </w:rPr>
        <w:t>as provided</w:t>
      </w:r>
      <w:r w:rsidR="00CC1C51">
        <w:rPr>
          <w:rFonts w:ascii="Arial" w:eastAsia="Times New Roman" w:hAnsi="Arial" w:cs="Arial"/>
          <w:color w:val="4D4D4D"/>
        </w:rPr>
        <w:t xml:space="preserve"> </w:t>
      </w:r>
      <w:r w:rsidRPr="00DB5E79">
        <w:rPr>
          <w:rFonts w:ascii="Arial" w:eastAsia="Arial" w:hAnsi="Arial" w:cs="Arial"/>
          <w:color w:val="4D4D4D"/>
        </w:rPr>
        <w:t xml:space="preserve">in </w:t>
      </w:r>
      <w:r w:rsidR="005F7409">
        <w:rPr>
          <w:rFonts w:ascii="Arial" w:eastAsia="Times New Roman" w:hAnsi="Arial" w:cs="Arial"/>
          <w:color w:val="3D3D3D"/>
        </w:rPr>
        <w:t>the Declaration,</w:t>
      </w:r>
      <w:r w:rsidR="00CC1C51">
        <w:rPr>
          <w:rFonts w:ascii="Arial" w:eastAsia="Times New Roman" w:hAnsi="Arial" w:cs="Arial"/>
          <w:color w:val="3D3D3D"/>
        </w:rPr>
        <w:t xml:space="preserve"> </w:t>
      </w:r>
      <w:r w:rsidRPr="00DB5E79">
        <w:rPr>
          <w:rFonts w:ascii="Arial" w:eastAsia="Times New Roman" w:hAnsi="Arial" w:cs="Arial"/>
          <w:color w:val="3D3D3D"/>
        </w:rPr>
        <w:t>they</w:t>
      </w:r>
      <w:r w:rsidR="00CC1C51">
        <w:rPr>
          <w:rFonts w:ascii="Arial" w:eastAsia="Times New Roman" w:hAnsi="Arial" w:cs="Arial"/>
          <w:color w:val="3D3D3D"/>
        </w:rPr>
        <w:t xml:space="preserve"> </w:t>
      </w:r>
      <w:r w:rsidRPr="00DB5E79">
        <w:rPr>
          <w:rFonts w:ascii="Arial" w:eastAsia="Times New Roman" w:hAnsi="Arial" w:cs="Arial"/>
          <w:color w:val="3D3D3D"/>
        </w:rPr>
        <w:t>may, in</w:t>
      </w:r>
      <w:r w:rsidR="00CC1C51">
        <w:rPr>
          <w:rFonts w:ascii="Arial" w:eastAsia="Times New Roman" w:hAnsi="Arial" w:cs="Arial"/>
          <w:color w:val="3D3D3D"/>
        </w:rPr>
        <w:t xml:space="preserve"> </w:t>
      </w:r>
      <w:r w:rsidRPr="00DB5E79">
        <w:rPr>
          <w:rFonts w:ascii="Arial" w:eastAsia="Times New Roman" w:hAnsi="Arial" w:cs="Arial"/>
          <w:color w:val="3D3D3D"/>
        </w:rPr>
        <w:t>their</w:t>
      </w:r>
      <w:r w:rsidR="00CC1C51">
        <w:rPr>
          <w:rFonts w:ascii="Arial" w:eastAsia="Times New Roman" w:hAnsi="Arial" w:cs="Arial"/>
          <w:color w:val="3D3D3D"/>
        </w:rPr>
        <w:t xml:space="preserve"> </w:t>
      </w:r>
      <w:r w:rsidRPr="00DB5E79">
        <w:rPr>
          <w:rFonts w:ascii="Arial" w:eastAsia="Times New Roman" w:hAnsi="Arial" w:cs="Arial"/>
          <w:color w:val="3D3D3D"/>
        </w:rPr>
        <w:t>discretion,</w:t>
      </w:r>
      <w:r w:rsidR="00CC1C51">
        <w:rPr>
          <w:rFonts w:ascii="Arial" w:eastAsia="Times New Roman" w:hAnsi="Arial" w:cs="Arial"/>
          <w:color w:val="3D3D3D"/>
        </w:rPr>
        <w:t xml:space="preserve"> </w:t>
      </w:r>
      <w:r w:rsidRPr="00DB5E79">
        <w:rPr>
          <w:rFonts w:ascii="Arial" w:eastAsia="Times New Roman" w:hAnsi="Arial" w:cs="Arial"/>
          <w:color w:val="4D4D4D"/>
        </w:rPr>
        <w:t>suspend</w:t>
      </w:r>
      <w:r w:rsidR="00CC1C51">
        <w:rPr>
          <w:rFonts w:ascii="Arial" w:eastAsia="Times New Roman" w:hAnsi="Arial" w:cs="Arial"/>
          <w:color w:val="4D4D4D"/>
        </w:rPr>
        <w:t xml:space="preserve"> </w:t>
      </w:r>
      <w:r w:rsidRPr="00DB5E79">
        <w:rPr>
          <w:rFonts w:ascii="Arial" w:eastAsia="Times New Roman" w:hAnsi="Arial" w:cs="Arial"/>
          <w:color w:val="3D3D3D"/>
        </w:rPr>
        <w:t>th</w:t>
      </w:r>
      <w:r w:rsidRPr="00DB5E79">
        <w:rPr>
          <w:rFonts w:ascii="Arial" w:eastAsia="Times New Roman" w:hAnsi="Arial" w:cs="Arial"/>
          <w:color w:val="646464"/>
        </w:rPr>
        <w:t>e</w:t>
      </w:r>
      <w:r w:rsidR="00CC1C51">
        <w:rPr>
          <w:rFonts w:ascii="Arial" w:eastAsia="Times New Roman" w:hAnsi="Arial" w:cs="Arial"/>
          <w:color w:val="646464"/>
        </w:rPr>
        <w:t xml:space="preserve"> </w:t>
      </w:r>
      <w:r w:rsidRPr="00DB5E79">
        <w:rPr>
          <w:rFonts w:ascii="Arial" w:eastAsia="Times New Roman" w:hAnsi="Arial" w:cs="Arial"/>
          <w:color w:val="3D3D3D"/>
        </w:rPr>
        <w:t>rights of</w:t>
      </w:r>
      <w:r w:rsidR="00CC1C51">
        <w:rPr>
          <w:rFonts w:ascii="Arial" w:eastAsia="Times New Roman" w:hAnsi="Arial" w:cs="Arial"/>
          <w:color w:val="3D3D3D"/>
        </w:rPr>
        <w:t xml:space="preserve"> </w:t>
      </w:r>
      <w:r w:rsidRPr="00DB5E79">
        <w:rPr>
          <w:rFonts w:ascii="Arial" w:eastAsia="Times New Roman" w:hAnsi="Arial" w:cs="Arial"/>
          <w:color w:val="3D3D3D"/>
        </w:rPr>
        <w:t>any</w:t>
      </w:r>
      <w:r w:rsidR="00CC1C51">
        <w:rPr>
          <w:rFonts w:ascii="Arial" w:eastAsia="Times New Roman" w:hAnsi="Arial" w:cs="Arial"/>
          <w:color w:val="3D3D3D"/>
        </w:rPr>
        <w:t xml:space="preserve"> </w:t>
      </w:r>
      <w:r w:rsidRPr="00DB5E79">
        <w:rPr>
          <w:rFonts w:ascii="Arial" w:eastAsia="Times New Roman" w:hAnsi="Arial" w:cs="Arial"/>
          <w:color w:val="4D4D4D"/>
        </w:rPr>
        <w:t>such</w:t>
      </w:r>
      <w:r w:rsidR="00CC1C51">
        <w:rPr>
          <w:rFonts w:ascii="Arial" w:eastAsia="Times New Roman" w:hAnsi="Arial" w:cs="Arial"/>
          <w:color w:val="4D4D4D"/>
        </w:rPr>
        <w:t xml:space="preserve"> </w:t>
      </w:r>
      <w:r w:rsidRPr="00DB5E79">
        <w:rPr>
          <w:rFonts w:ascii="Arial" w:eastAsia="Times New Roman" w:hAnsi="Arial" w:cs="Arial"/>
          <w:color w:val="3D3D3D"/>
        </w:rPr>
        <w:t>person</w:t>
      </w:r>
      <w:r w:rsidR="00CC1C51">
        <w:rPr>
          <w:rFonts w:ascii="Arial" w:eastAsia="Times New Roman" w:hAnsi="Arial" w:cs="Arial"/>
          <w:color w:val="3D3D3D"/>
        </w:rPr>
        <w:t xml:space="preserve"> </w:t>
      </w:r>
      <w:r w:rsidRPr="00DB5E79">
        <w:rPr>
          <w:rFonts w:ascii="Arial" w:eastAsia="Times New Roman" w:hAnsi="Arial" w:cs="Arial"/>
          <w:color w:val="3D3D3D"/>
        </w:rPr>
        <w:t xml:space="preserve">for </w:t>
      </w:r>
      <w:r w:rsidRPr="00DB5E79">
        <w:rPr>
          <w:rFonts w:ascii="Arial" w:eastAsia="Times New Roman" w:hAnsi="Arial" w:cs="Arial"/>
          <w:color w:val="4D4D4D"/>
        </w:rPr>
        <w:t xml:space="preserve">violation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w:t>
      </w:r>
      <w:r w:rsidRPr="00DB5E79">
        <w:rPr>
          <w:rFonts w:ascii="Arial" w:eastAsia="Times New Roman" w:hAnsi="Arial" w:cs="Arial"/>
          <w:color w:val="3D3D3D"/>
        </w:rPr>
        <w:t xml:space="preserve">rules and regulations for a </w:t>
      </w:r>
      <w:r w:rsidRPr="00DB5E79">
        <w:rPr>
          <w:rFonts w:ascii="Arial" w:eastAsia="Times New Roman" w:hAnsi="Arial" w:cs="Arial"/>
          <w:color w:val="4D4D4D"/>
        </w:rPr>
        <w:t xml:space="preserve">period </w:t>
      </w:r>
      <w:r w:rsidR="005F7409">
        <w:rPr>
          <w:rFonts w:ascii="Arial" w:eastAsia="Times New Roman" w:hAnsi="Arial" w:cs="Arial"/>
          <w:color w:val="4D4D4D"/>
        </w:rPr>
        <w:t>of time up to the maximum allowed by law.</w:t>
      </w:r>
    </w:p>
    <w:p w14:paraId="75C949DE" w14:textId="77777777" w:rsidR="004131D3" w:rsidRDefault="00DB5E79" w:rsidP="00DB7164">
      <w:pPr>
        <w:jc w:val="center"/>
        <w:rPr>
          <w:rFonts w:ascii="Arial" w:eastAsia="Times New Roman" w:hAnsi="Arial" w:cs="Arial"/>
          <w:b/>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 xml:space="preserve">IV. </w:t>
      </w:r>
      <w:r w:rsidR="00FB7197">
        <w:rPr>
          <w:rFonts w:ascii="Arial" w:eastAsia="Arial" w:hAnsi="Arial" w:cs="Arial"/>
          <w:b/>
          <w:color w:val="3D3D3D"/>
        </w:rPr>
        <w:t xml:space="preserve">MEMEMBERSHIP MEETINGS AND </w:t>
      </w:r>
      <w:r w:rsidRPr="00243996">
        <w:rPr>
          <w:rFonts w:ascii="Arial" w:eastAsia="Times New Roman" w:hAnsi="Arial" w:cs="Arial"/>
          <w:b/>
          <w:color w:val="3D3D3D"/>
        </w:rPr>
        <w:t>VOTING RIGHTS</w:t>
      </w:r>
    </w:p>
    <w:p w14:paraId="62F884EA" w14:textId="77777777" w:rsidR="004131D3" w:rsidRDefault="00BE4DD9" w:rsidP="00DB7164">
      <w:pPr>
        <w:ind w:firstLine="709"/>
        <w:jc w:val="both"/>
        <w:rPr>
          <w:rFonts w:ascii="Arial" w:eastAsia="Times New Roman" w:hAnsi="Arial" w:cs="Arial"/>
          <w:color w:val="4D4D4D"/>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Pr="00CC1C51">
        <w:rPr>
          <w:rFonts w:ascii="Arial" w:eastAsia="Times New Roman" w:hAnsi="Arial" w:cs="Arial"/>
          <w:b/>
          <w:color w:val="3D3D3D"/>
          <w:u w:val="single"/>
        </w:rPr>
        <w:t>1</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Voting Rights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There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be one </w:t>
      </w:r>
      <w:r w:rsidRPr="00DB5E79">
        <w:rPr>
          <w:rFonts w:ascii="Arial" w:eastAsia="Times New Roman" w:hAnsi="Arial" w:cs="Arial"/>
          <w:color w:val="4D4D4D"/>
        </w:rPr>
        <w:t xml:space="preserve">vote </w:t>
      </w:r>
      <w:r w:rsidRPr="00DB5E79">
        <w:rPr>
          <w:rFonts w:ascii="Arial" w:eastAsia="Times New Roman" w:hAnsi="Arial" w:cs="Arial"/>
          <w:color w:val="3D3D3D"/>
        </w:rPr>
        <w:t>for ea</w:t>
      </w:r>
      <w:r w:rsidRPr="00DB5E79">
        <w:rPr>
          <w:rFonts w:ascii="Arial" w:eastAsia="Times New Roman" w:hAnsi="Arial" w:cs="Arial"/>
          <w:color w:val="646464"/>
        </w:rPr>
        <w:t>c</w:t>
      </w:r>
      <w:r w:rsidRPr="00DB5E79">
        <w:rPr>
          <w:rFonts w:ascii="Arial" w:eastAsia="Times New Roman" w:hAnsi="Arial" w:cs="Arial"/>
          <w:color w:val="3D3D3D"/>
        </w:rPr>
        <w:t>h lot.</w:t>
      </w:r>
      <w:r w:rsidR="00CC1C51">
        <w:rPr>
          <w:rFonts w:ascii="Arial" w:eastAsia="Times New Roman" w:hAnsi="Arial" w:cs="Arial"/>
          <w:color w:val="3D3D3D"/>
        </w:rPr>
        <w:t xml:space="preserve"> </w:t>
      </w:r>
      <w:r w:rsidRPr="00DB5E79">
        <w:rPr>
          <w:rFonts w:ascii="Arial" w:eastAsia="Times New Roman" w:hAnsi="Arial" w:cs="Arial"/>
          <w:color w:val="4D4D4D"/>
        </w:rPr>
        <w:t xml:space="preserve">and votes </w:t>
      </w:r>
      <w:r w:rsidRPr="00DB5E79">
        <w:rPr>
          <w:rFonts w:ascii="Arial" w:eastAsia="Times New Roman" w:hAnsi="Arial" w:cs="Arial"/>
          <w:color w:val="3D3D3D"/>
        </w:rPr>
        <w:t xml:space="preserve">shall </w:t>
      </w:r>
      <w:r w:rsidRPr="00DB5E79">
        <w:rPr>
          <w:rFonts w:ascii="Arial" w:eastAsia="Times New Roman" w:hAnsi="Arial" w:cs="Arial"/>
          <w:color w:val="4D4D4D"/>
        </w:rPr>
        <w:t xml:space="preserve">not be </w:t>
      </w:r>
      <w:r w:rsidRPr="00DB5E79">
        <w:rPr>
          <w:rFonts w:ascii="Arial" w:eastAsia="Times New Roman" w:hAnsi="Arial" w:cs="Arial"/>
          <w:color w:val="3D3D3D"/>
        </w:rPr>
        <w:t>divisible.</w:t>
      </w:r>
      <w:r w:rsidR="00CC1C51">
        <w:rPr>
          <w:rFonts w:ascii="Arial" w:eastAsia="Times New Roman" w:hAnsi="Arial" w:cs="Arial"/>
          <w:color w:val="3D3D3D"/>
        </w:rPr>
        <w:t xml:space="preserve"> </w:t>
      </w:r>
      <w:r w:rsidR="00DB5E79">
        <w:rPr>
          <w:rFonts w:ascii="Arial" w:eastAsia="Times New Roman" w:hAnsi="Arial" w:cs="Arial"/>
          <w:color w:val="3D3D3D"/>
        </w:rPr>
        <w:t>I</w:t>
      </w:r>
      <w:r w:rsidRPr="00DB5E79">
        <w:rPr>
          <w:rFonts w:ascii="Arial" w:eastAsia="Times New Roman" w:hAnsi="Arial" w:cs="Arial"/>
          <w:color w:val="3D3D3D"/>
        </w:rPr>
        <w:t xml:space="preserve">n </w:t>
      </w:r>
      <w:r w:rsidRPr="00DB5E79">
        <w:rPr>
          <w:rFonts w:ascii="Arial" w:eastAsia="Times New Roman" w:hAnsi="Arial" w:cs="Arial"/>
          <w:color w:val="4D4D4D"/>
        </w:rPr>
        <w:t xml:space="preserve">the event </w:t>
      </w:r>
      <w:r w:rsidRPr="00DB5E79">
        <w:rPr>
          <w:rFonts w:ascii="Arial" w:eastAsia="Times New Roman" w:hAnsi="Arial" w:cs="Arial"/>
          <w:color w:val="3D3D3D"/>
        </w:rPr>
        <w:t xml:space="preserve">any member owns more </w:t>
      </w:r>
      <w:r w:rsidRPr="00DB5E79">
        <w:rPr>
          <w:rFonts w:ascii="Arial" w:eastAsia="Arial" w:hAnsi="Arial" w:cs="Arial"/>
          <w:color w:val="3D3D3D"/>
        </w:rPr>
        <w:t xml:space="preserve">than </w:t>
      </w:r>
      <w:r w:rsidRPr="00DB5E79">
        <w:rPr>
          <w:rFonts w:ascii="Arial" w:eastAsia="Times New Roman" w:hAnsi="Arial" w:cs="Arial"/>
          <w:color w:val="3D3D3D"/>
        </w:rPr>
        <w:t xml:space="preserve">one lot, </w:t>
      </w:r>
      <w:r w:rsidRPr="00DB5E79">
        <w:rPr>
          <w:rFonts w:ascii="Arial" w:eastAsia="Times New Roman" w:hAnsi="Arial" w:cs="Arial"/>
          <w:color w:val="4D4D4D"/>
        </w:rPr>
        <w:t xml:space="preserve">the member shall be </w:t>
      </w:r>
      <w:r w:rsidRPr="00DB5E79">
        <w:rPr>
          <w:rFonts w:ascii="Arial" w:eastAsia="Times New Roman" w:hAnsi="Arial" w:cs="Arial"/>
          <w:color w:val="3D3D3D"/>
        </w:rPr>
        <w:t xml:space="preserve">entitled to </w:t>
      </w:r>
      <w:r w:rsidRPr="00DB5E79">
        <w:rPr>
          <w:rFonts w:ascii="Arial" w:eastAsia="Times New Roman" w:hAnsi="Arial" w:cs="Arial"/>
          <w:color w:val="4D4D4D"/>
        </w:rPr>
        <w:t xml:space="preserve">one vote for each such </w:t>
      </w:r>
      <w:r w:rsidR="00DB5E79">
        <w:rPr>
          <w:rFonts w:ascii="Arial" w:eastAsia="Times New Roman" w:hAnsi="Arial" w:cs="Arial"/>
          <w:color w:val="4D4D4D"/>
        </w:rPr>
        <w:t>L</w:t>
      </w:r>
      <w:r w:rsidRPr="00DB5E79">
        <w:rPr>
          <w:rFonts w:ascii="Arial" w:eastAsia="Times New Roman" w:hAnsi="Arial" w:cs="Arial"/>
          <w:color w:val="4D4D4D"/>
        </w:rPr>
        <w:t>ot.</w:t>
      </w:r>
    </w:p>
    <w:p w14:paraId="437795E9" w14:textId="65774716" w:rsidR="00DB5E79" w:rsidRDefault="00BE4DD9" w:rsidP="00DB7164">
      <w:pPr>
        <w:ind w:firstLine="695"/>
        <w:jc w:val="both"/>
        <w:rPr>
          <w:rFonts w:ascii="Arial" w:eastAsia="Times New Roman" w:hAnsi="Arial" w:cs="Arial"/>
          <w:color w:val="4D4D4D"/>
        </w:rPr>
      </w:pPr>
      <w:r w:rsidRPr="00CC1C51">
        <w:rPr>
          <w:rFonts w:ascii="Arial" w:eastAsia="Times New Roman" w:hAnsi="Arial" w:cs="Arial"/>
          <w:b/>
          <w:color w:val="3D3D3D"/>
          <w:u w:val="single"/>
        </w:rPr>
        <w:t xml:space="preserve">Section </w:t>
      </w:r>
      <w:r w:rsidRPr="00CC1C51">
        <w:rPr>
          <w:rFonts w:ascii="Arial" w:eastAsia="Times New Roman" w:hAnsi="Arial" w:cs="Arial"/>
          <w:b/>
          <w:color w:val="4D4D4D"/>
          <w:u w:val="single"/>
        </w:rPr>
        <w:t>2</w:t>
      </w:r>
      <w:r w:rsidRPr="00243996">
        <w:rPr>
          <w:rFonts w:ascii="Arial" w:eastAsia="Times New Roman" w:hAnsi="Arial" w:cs="Arial"/>
          <w:b/>
          <w:color w:val="4D4D4D"/>
        </w:rPr>
        <w:t>.</w:t>
      </w:r>
      <w:r w:rsidR="00CC1C51">
        <w:rPr>
          <w:rFonts w:ascii="Arial" w:eastAsia="Times New Roman" w:hAnsi="Arial" w:cs="Arial"/>
          <w:b/>
          <w:color w:val="4D4D4D"/>
        </w:rPr>
        <w:t xml:space="preserve"> </w:t>
      </w:r>
      <w:r w:rsidRPr="00CC1C51">
        <w:rPr>
          <w:rFonts w:ascii="Arial" w:eastAsia="Times New Roman" w:hAnsi="Arial" w:cs="Arial"/>
          <w:b/>
          <w:color w:val="3D3D3D"/>
          <w:u w:val="single"/>
        </w:rPr>
        <w:t>Majority Vote</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acts approved </w:t>
      </w:r>
      <w:r w:rsidRPr="00DB5E79">
        <w:rPr>
          <w:rFonts w:ascii="Arial" w:eastAsia="Times New Roman" w:hAnsi="Arial" w:cs="Arial"/>
          <w:color w:val="3D3D3D"/>
        </w:rPr>
        <w:t xml:space="preserve">by a majority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the votes </w:t>
      </w:r>
      <w:r w:rsidRPr="00DB5E79">
        <w:rPr>
          <w:rFonts w:ascii="Arial" w:eastAsia="Times New Roman" w:hAnsi="Arial" w:cs="Arial"/>
          <w:color w:val="4D4D4D"/>
        </w:rPr>
        <w:t xml:space="preserve">present </w:t>
      </w:r>
      <w:commentRangeStart w:id="1"/>
      <w:ins w:id="2" w:author="David Casarsa" w:date="2017-09-01T11:57:00Z">
        <w:r w:rsidR="00F11FC4">
          <w:rPr>
            <w:rFonts w:ascii="Arial" w:eastAsia="Times New Roman" w:hAnsi="Arial" w:cs="Arial"/>
            <w:color w:val="4D4D4D"/>
          </w:rPr>
          <w:t xml:space="preserve">by ballot, </w:t>
        </w:r>
      </w:ins>
      <w:commentRangeEnd w:id="1"/>
      <w:ins w:id="3" w:author="David Casarsa" w:date="2017-09-01T12:00:00Z">
        <w:r w:rsidR="00F11FC4">
          <w:rPr>
            <w:rStyle w:val="CommentReference"/>
          </w:rPr>
          <w:commentReference w:id="1"/>
        </w:r>
      </w:ins>
      <w:r w:rsidRPr="00DB5E79">
        <w:rPr>
          <w:rFonts w:ascii="Arial" w:eastAsia="Times New Roman" w:hAnsi="Arial" w:cs="Arial"/>
          <w:color w:val="3D3D3D"/>
        </w:rPr>
        <w:t xml:space="preserve">in </w:t>
      </w:r>
      <w:r w:rsidRPr="00DB5E79">
        <w:rPr>
          <w:rFonts w:ascii="Arial" w:eastAsia="Times New Roman" w:hAnsi="Arial" w:cs="Arial"/>
          <w:color w:val="4D4D4D"/>
        </w:rPr>
        <w:t xml:space="preserve">person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by </w:t>
      </w:r>
      <w:r w:rsidRPr="00DB5E79">
        <w:rPr>
          <w:rFonts w:ascii="Arial" w:eastAsia="Times New Roman" w:hAnsi="Arial" w:cs="Arial"/>
          <w:color w:val="3D3D3D"/>
        </w:rPr>
        <w:t xml:space="preserve">proxy </w:t>
      </w:r>
      <w:r w:rsidRPr="00DB5E79">
        <w:rPr>
          <w:rFonts w:ascii="Arial" w:eastAsia="Times New Roman" w:hAnsi="Arial" w:cs="Arial"/>
          <w:color w:val="4D4D4D"/>
        </w:rPr>
        <w:t xml:space="preserve">at </w:t>
      </w:r>
      <w:r w:rsidRPr="00DB5E79">
        <w:rPr>
          <w:rFonts w:ascii="Arial" w:eastAsia="Times New Roman" w:hAnsi="Arial" w:cs="Arial"/>
          <w:color w:val="3D3D3D"/>
        </w:rPr>
        <w:t>a mee</w:t>
      </w:r>
      <w:r w:rsidRPr="00DB5E79">
        <w:rPr>
          <w:rFonts w:ascii="Arial" w:eastAsia="Times New Roman" w:hAnsi="Arial" w:cs="Arial"/>
          <w:color w:val="646464"/>
        </w:rPr>
        <w:t>t</w:t>
      </w:r>
      <w:r w:rsidRPr="00DB5E79">
        <w:rPr>
          <w:rFonts w:ascii="Arial" w:eastAsia="Times New Roman" w:hAnsi="Arial" w:cs="Arial"/>
          <w:color w:val="3D3D3D"/>
        </w:rPr>
        <w:t xml:space="preserve">ing at </w:t>
      </w:r>
      <w:r w:rsidRPr="00DB5E79">
        <w:rPr>
          <w:rFonts w:ascii="Arial" w:eastAsia="Times New Roman" w:hAnsi="Arial" w:cs="Arial"/>
          <w:color w:val="4D4D4D"/>
        </w:rPr>
        <w:t xml:space="preserve">which a quorum is present </w:t>
      </w:r>
      <w:r w:rsidRPr="00DB5E79">
        <w:rPr>
          <w:rFonts w:ascii="Arial" w:eastAsia="Times New Roman" w:hAnsi="Arial" w:cs="Arial"/>
          <w:color w:val="3D3D3D"/>
        </w:rPr>
        <w:t xml:space="preserve">shall be </w:t>
      </w:r>
      <w:r w:rsidRPr="00DB5E79">
        <w:rPr>
          <w:rFonts w:ascii="Arial" w:eastAsia="Times New Roman" w:hAnsi="Arial" w:cs="Arial"/>
          <w:color w:val="4D4D4D"/>
        </w:rPr>
        <w:t xml:space="preserve">binding </w:t>
      </w:r>
      <w:r w:rsidRPr="00DB5E79">
        <w:rPr>
          <w:rFonts w:ascii="Arial" w:eastAsia="Times New Roman" w:hAnsi="Arial" w:cs="Arial"/>
          <w:color w:val="3D3D3D"/>
        </w:rPr>
        <w:t xml:space="preserve">upon </w:t>
      </w:r>
      <w:r w:rsidRPr="00DB5E79">
        <w:rPr>
          <w:rFonts w:ascii="Arial" w:eastAsia="Times New Roman" w:hAnsi="Arial" w:cs="Arial"/>
          <w:color w:val="4D4D4D"/>
        </w:rPr>
        <w:t xml:space="preserve">all </w:t>
      </w:r>
      <w:r w:rsidRPr="00DB5E79">
        <w:rPr>
          <w:rFonts w:ascii="Arial" w:eastAsia="Times New Roman" w:hAnsi="Arial" w:cs="Arial"/>
          <w:color w:val="3D3D3D"/>
        </w:rPr>
        <w:t>members and owners for</w:t>
      </w:r>
      <w:r w:rsidR="00DB5E79">
        <w:rPr>
          <w:rFonts w:ascii="Arial" w:eastAsia="Times New Roman" w:hAnsi="Arial" w:cs="Arial"/>
          <w:color w:val="3D3D3D"/>
        </w:rPr>
        <w:t xml:space="preserve"> </w:t>
      </w:r>
      <w:r w:rsidRPr="00DB5E79">
        <w:rPr>
          <w:rFonts w:ascii="Arial" w:eastAsia="Times New Roman" w:hAnsi="Arial" w:cs="Arial"/>
          <w:color w:val="4D4D4D"/>
        </w:rPr>
        <w:t xml:space="preserve">all </w:t>
      </w:r>
      <w:r w:rsidRPr="00DB5E79">
        <w:rPr>
          <w:rFonts w:ascii="Arial" w:eastAsia="Times New Roman" w:hAnsi="Arial" w:cs="Arial"/>
          <w:color w:val="3D3D3D"/>
        </w:rPr>
        <w:t>purpo</w:t>
      </w:r>
      <w:r w:rsidRPr="00DB5E79">
        <w:rPr>
          <w:rFonts w:ascii="Arial" w:eastAsia="Times New Roman" w:hAnsi="Arial" w:cs="Arial"/>
          <w:color w:val="646464"/>
        </w:rPr>
        <w:t>s</w:t>
      </w:r>
      <w:r w:rsidRPr="00DB5E79">
        <w:rPr>
          <w:rFonts w:ascii="Arial" w:eastAsia="Times New Roman" w:hAnsi="Arial" w:cs="Arial"/>
          <w:color w:val="3D3D3D"/>
        </w:rPr>
        <w:t xml:space="preserve">es, </w:t>
      </w:r>
      <w:r w:rsidRPr="00DB5E79">
        <w:rPr>
          <w:rFonts w:ascii="Arial" w:eastAsia="Times New Roman" w:hAnsi="Arial" w:cs="Arial"/>
          <w:color w:val="4D4D4D"/>
        </w:rPr>
        <w:t>except</w:t>
      </w:r>
      <w:r w:rsidR="00CC1C51">
        <w:rPr>
          <w:rFonts w:ascii="Arial" w:eastAsia="Times New Roman" w:hAnsi="Arial" w:cs="Arial"/>
          <w:color w:val="4D4D4D"/>
        </w:rPr>
        <w:t xml:space="preserve"> </w:t>
      </w:r>
      <w:r w:rsidRPr="00DB5E79">
        <w:rPr>
          <w:rFonts w:ascii="Arial" w:eastAsia="Times New Roman" w:hAnsi="Arial" w:cs="Arial"/>
          <w:color w:val="3D3D3D"/>
        </w:rPr>
        <w:t>whe</w:t>
      </w:r>
      <w:r w:rsidRPr="00DB5E79">
        <w:rPr>
          <w:rFonts w:ascii="Arial" w:eastAsia="Times New Roman" w:hAnsi="Arial" w:cs="Arial"/>
          <w:color w:val="646464"/>
        </w:rPr>
        <w:t xml:space="preserve">re </w:t>
      </w:r>
      <w:r w:rsidRPr="00DB5E79">
        <w:rPr>
          <w:rFonts w:ascii="Arial" w:eastAsia="Times New Roman" w:hAnsi="Arial" w:cs="Arial"/>
          <w:color w:val="4D4D4D"/>
        </w:rPr>
        <w:t xml:space="preserve">otherwise provided </w:t>
      </w:r>
      <w:r w:rsidRPr="00DB5E79">
        <w:rPr>
          <w:rFonts w:ascii="Arial" w:eastAsia="Times New Roman" w:hAnsi="Arial" w:cs="Arial"/>
          <w:color w:val="3D3D3D"/>
        </w:rPr>
        <w:t xml:space="preserve">by law, </w:t>
      </w:r>
      <w:r w:rsidRPr="00DB5E79">
        <w:rPr>
          <w:rFonts w:ascii="Arial" w:eastAsia="Arial" w:hAnsi="Arial" w:cs="Arial"/>
          <w:color w:val="3D3D3D"/>
        </w:rPr>
        <w:t xml:space="preserve">in </w:t>
      </w:r>
      <w:r w:rsidRPr="00DB5E79">
        <w:rPr>
          <w:rFonts w:ascii="Arial" w:eastAsia="Times New Roman" w:hAnsi="Arial" w:cs="Arial"/>
          <w:color w:val="4D4D4D"/>
        </w:rPr>
        <w:t xml:space="preserve">the Declaration, </w:t>
      </w:r>
      <w:r w:rsidRPr="00DB5E79">
        <w:rPr>
          <w:rFonts w:ascii="Arial" w:eastAsia="Times New Roman" w:hAnsi="Arial" w:cs="Arial"/>
          <w:color w:val="3D3D3D"/>
        </w:rPr>
        <w:t xml:space="preserve">in the </w:t>
      </w:r>
      <w:r w:rsidRPr="00DB5E79">
        <w:rPr>
          <w:rFonts w:ascii="Arial" w:eastAsia="Times New Roman" w:hAnsi="Arial" w:cs="Arial"/>
          <w:color w:val="4D4D4D"/>
        </w:rPr>
        <w:t xml:space="preserve">Articles,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in </w:t>
      </w:r>
      <w:r w:rsidRPr="00DB5E79">
        <w:rPr>
          <w:rFonts w:ascii="Arial" w:eastAsia="Times New Roman" w:hAnsi="Arial" w:cs="Arial"/>
          <w:color w:val="3D3D3D"/>
        </w:rPr>
        <w:t xml:space="preserve">these </w:t>
      </w:r>
      <w:r w:rsidRPr="00DB5E79">
        <w:rPr>
          <w:rFonts w:ascii="Arial" w:eastAsia="Times New Roman" w:hAnsi="Arial" w:cs="Arial"/>
          <w:color w:val="4D4D4D"/>
        </w:rPr>
        <w:t>Bylaws.</w:t>
      </w:r>
    </w:p>
    <w:p w14:paraId="7CA7F80C" w14:textId="77777777" w:rsidR="00CC1C51" w:rsidRDefault="00BE4DD9" w:rsidP="00D242C8">
      <w:pPr>
        <w:spacing w:before="100" w:beforeAutospacing="1"/>
        <w:ind w:firstLine="695"/>
        <w:jc w:val="both"/>
        <w:textAlignment w:val="baseline"/>
        <w:rPr>
          <w:rFonts w:ascii="Arial" w:eastAsia="Times New Roman" w:hAnsi="Arial" w:cs="Arial"/>
          <w:color w:val="3D3D3D"/>
        </w:rPr>
      </w:pPr>
      <w:r w:rsidRPr="00CC1C51">
        <w:rPr>
          <w:rFonts w:ascii="Arial" w:eastAsia="Times New Roman" w:hAnsi="Arial" w:cs="Arial"/>
          <w:b/>
          <w:color w:val="3D3D3D"/>
          <w:u w:val="single"/>
        </w:rPr>
        <w:t>Section 3</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Determination as to Voting Rights</w:t>
      </w:r>
      <w:r w:rsidRPr="00DB5E79">
        <w:rPr>
          <w:rFonts w:ascii="Arial" w:eastAsia="Times New Roman" w:hAnsi="Arial" w:cs="Arial"/>
          <w:color w:val="3D3D3D"/>
        </w:rPr>
        <w:t xml:space="preserve">. </w:t>
      </w:r>
    </w:p>
    <w:p w14:paraId="52E3DE91" w14:textId="4E335E37" w:rsidR="005F7409" w:rsidRDefault="005F7409" w:rsidP="0007113F">
      <w:pPr>
        <w:ind w:firstLine="720"/>
        <w:jc w:val="both"/>
        <w:textAlignment w:val="baseline"/>
        <w:rPr>
          <w:rFonts w:ascii="Arial" w:eastAsia="Times New Roman" w:hAnsi="Arial" w:cs="Arial"/>
          <w:color w:val="000000"/>
        </w:rPr>
      </w:pPr>
      <w:r w:rsidRPr="006B325A">
        <w:rPr>
          <w:rFonts w:ascii="Arial" w:eastAsia="Times New Roman" w:hAnsi="Arial" w:cs="Arial"/>
          <w:b/>
          <w:color w:val="000000"/>
        </w:rPr>
        <w:t>3</w:t>
      </w:r>
      <w:r>
        <w:rPr>
          <w:rFonts w:ascii="Arial" w:eastAsia="Times New Roman" w:hAnsi="Arial" w:cs="Arial"/>
          <w:b/>
          <w:color w:val="000000"/>
        </w:rPr>
        <w:t>.1.</w:t>
      </w:r>
      <w:r w:rsidR="00DB7164" w:rsidRPr="00DB7164">
        <w:rPr>
          <w:rFonts w:ascii="Arial" w:eastAsia="Times New Roman" w:hAnsi="Arial" w:cs="Arial"/>
          <w:b/>
          <w:color w:val="000000"/>
        </w:rPr>
        <w:tab/>
      </w:r>
      <w:r w:rsidR="00CC1C51">
        <w:rPr>
          <w:rFonts w:ascii="Arial" w:eastAsia="Times New Roman" w:hAnsi="Arial" w:cs="Arial"/>
          <w:b/>
          <w:color w:val="000000"/>
        </w:rPr>
        <w:t xml:space="preserve"> </w:t>
      </w:r>
      <w:r w:rsidRPr="006B325A">
        <w:rPr>
          <w:rFonts w:ascii="Arial" w:eastAsia="Times New Roman" w:hAnsi="Arial" w:cs="Arial"/>
          <w:b/>
          <w:color w:val="000000"/>
          <w:u w:val="single"/>
        </w:rPr>
        <w:t>Single Owner</w:t>
      </w:r>
      <w:r>
        <w:rPr>
          <w:rFonts w:ascii="Arial" w:eastAsia="Times New Roman" w:hAnsi="Arial" w:cs="Arial"/>
          <w:color w:val="000000"/>
        </w:rPr>
        <w:t>.</w:t>
      </w:r>
      <w:r w:rsidR="00CC1C51">
        <w:rPr>
          <w:rFonts w:ascii="Arial" w:eastAsia="Times New Roman" w:hAnsi="Arial" w:cs="Arial"/>
          <w:color w:val="000000"/>
        </w:rPr>
        <w:t xml:space="preserve"> </w:t>
      </w:r>
      <w:r>
        <w:rPr>
          <w:rFonts w:ascii="Arial" w:eastAsia="Times New Roman" w:hAnsi="Arial" w:cs="Arial"/>
          <w:color w:val="000000"/>
        </w:rPr>
        <w:t>If a Lot is owned by one individual, that person is entitled to cast the vote attributable to such Lot.</w:t>
      </w:r>
    </w:p>
    <w:p w14:paraId="0ADE4469" w14:textId="77777777" w:rsidR="005F7409" w:rsidRDefault="005F7409" w:rsidP="0007113F">
      <w:pPr>
        <w:ind w:firstLine="720"/>
        <w:jc w:val="both"/>
        <w:textAlignment w:val="baseline"/>
        <w:rPr>
          <w:rFonts w:ascii="Arial" w:eastAsia="Times New Roman" w:hAnsi="Arial" w:cs="Arial"/>
          <w:color w:val="000000"/>
        </w:rPr>
      </w:pPr>
      <w:r>
        <w:rPr>
          <w:rFonts w:ascii="Arial" w:eastAsia="Times New Roman" w:hAnsi="Arial" w:cs="Arial"/>
          <w:b/>
          <w:color w:val="000000"/>
        </w:rPr>
        <w:t>3.2.</w:t>
      </w:r>
      <w:r w:rsidRPr="006B325A">
        <w:rPr>
          <w:rFonts w:ascii="Arial" w:eastAsia="Times New Roman" w:hAnsi="Arial" w:cs="Arial"/>
          <w:b/>
          <w:color w:val="000000"/>
        </w:rPr>
        <w:tab/>
        <w:t xml:space="preserve"> </w:t>
      </w:r>
      <w:r w:rsidRPr="006B325A">
        <w:rPr>
          <w:rFonts w:ascii="Arial" w:eastAsia="Times New Roman" w:hAnsi="Arial" w:cs="Arial"/>
          <w:b/>
          <w:color w:val="000000"/>
          <w:u w:val="single"/>
        </w:rPr>
        <w:t>Multiple Owners</w:t>
      </w:r>
      <w:r>
        <w:rPr>
          <w:rFonts w:ascii="Arial" w:eastAsia="Times New Roman" w:hAnsi="Arial" w:cs="Arial"/>
          <w:color w:val="000000"/>
        </w:rPr>
        <w:t>.</w:t>
      </w:r>
      <w:r w:rsidR="00CC1C51">
        <w:rPr>
          <w:rFonts w:ascii="Arial" w:eastAsia="Times New Roman" w:hAnsi="Arial" w:cs="Arial"/>
          <w:color w:val="000000"/>
        </w:rPr>
        <w:t xml:space="preserve"> </w:t>
      </w:r>
      <w:r w:rsidRPr="000822C2">
        <w:rPr>
          <w:rFonts w:ascii="Arial" w:eastAsia="Times New Roman" w:hAnsi="Arial" w:cs="Arial"/>
          <w:color w:val="000000"/>
        </w:rPr>
        <w:t xml:space="preserve">If a </w:t>
      </w:r>
      <w:r>
        <w:rPr>
          <w:rFonts w:ascii="Arial" w:eastAsia="Times New Roman" w:hAnsi="Arial" w:cs="Arial"/>
          <w:color w:val="000000"/>
        </w:rPr>
        <w:t>Lot</w:t>
      </w:r>
      <w:r w:rsidRPr="000822C2">
        <w:rPr>
          <w:rFonts w:ascii="Arial" w:eastAsia="Times New Roman" w:hAnsi="Arial" w:cs="Arial"/>
          <w:color w:val="000000"/>
        </w:rPr>
        <w:t xml:space="preserve"> is owned by more than one individual, </w:t>
      </w:r>
      <w:r>
        <w:rPr>
          <w:rFonts w:ascii="Arial" w:eastAsia="Times New Roman" w:hAnsi="Arial" w:cs="Arial"/>
          <w:color w:val="000000"/>
        </w:rPr>
        <w:t>the person entitled to cast the vote attributable to the Lot may be designated by a certificate signed by all owners of the Lot and filed with the Association.</w:t>
      </w:r>
      <w:r w:rsidR="00CC1C51">
        <w:rPr>
          <w:rFonts w:ascii="Arial" w:eastAsia="Times New Roman" w:hAnsi="Arial" w:cs="Arial"/>
          <w:color w:val="000000"/>
        </w:rPr>
        <w:t xml:space="preserve"> </w:t>
      </w:r>
      <w:r>
        <w:rPr>
          <w:rFonts w:ascii="Arial" w:eastAsia="Times New Roman" w:hAnsi="Arial" w:cs="Arial"/>
          <w:color w:val="000000"/>
        </w:rPr>
        <w:t xml:space="preserve">If no certificate is on file, </w:t>
      </w:r>
      <w:r w:rsidRPr="000822C2">
        <w:rPr>
          <w:rFonts w:ascii="Arial" w:eastAsia="Times New Roman" w:hAnsi="Arial" w:cs="Arial"/>
          <w:color w:val="000000"/>
        </w:rPr>
        <w:t xml:space="preserve">any one of such </w:t>
      </w:r>
      <w:r>
        <w:rPr>
          <w:rFonts w:ascii="Arial" w:eastAsia="Times New Roman" w:hAnsi="Arial" w:cs="Arial"/>
          <w:color w:val="000000"/>
        </w:rPr>
        <w:t>co-owners</w:t>
      </w:r>
      <w:r w:rsidRPr="000822C2">
        <w:rPr>
          <w:rFonts w:ascii="Arial" w:eastAsia="Times New Roman" w:hAnsi="Arial" w:cs="Arial"/>
          <w:color w:val="000000"/>
        </w:rPr>
        <w:t xml:space="preserve"> may exercise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with respect to such </w:t>
      </w:r>
      <w:r>
        <w:rPr>
          <w:rFonts w:ascii="Arial" w:eastAsia="Times New Roman" w:hAnsi="Arial" w:cs="Arial"/>
          <w:color w:val="000000"/>
        </w:rPr>
        <w:t>Lot</w:t>
      </w:r>
      <w:r w:rsidRPr="000822C2">
        <w:rPr>
          <w:rFonts w:ascii="Arial" w:eastAsia="Times New Roman" w:hAnsi="Arial" w:cs="Arial"/>
          <w:color w:val="000000"/>
        </w:rPr>
        <w:t xml:space="preserve">. In the event that there is a conflict among </w:t>
      </w:r>
      <w:r>
        <w:rPr>
          <w:rFonts w:ascii="Arial" w:eastAsia="Times New Roman" w:hAnsi="Arial" w:cs="Arial"/>
          <w:color w:val="000000"/>
        </w:rPr>
        <w:t>the co-owners</w:t>
      </w:r>
      <w:r w:rsidRPr="000822C2">
        <w:rPr>
          <w:rFonts w:ascii="Arial" w:eastAsia="Times New Roman" w:hAnsi="Arial" w:cs="Arial"/>
          <w:color w:val="000000"/>
        </w:rPr>
        <w:t xml:space="preserv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for such </w:t>
      </w:r>
      <w:r>
        <w:rPr>
          <w:rFonts w:ascii="Arial" w:eastAsia="Times New Roman" w:hAnsi="Arial" w:cs="Arial"/>
          <w:color w:val="000000"/>
        </w:rPr>
        <w:t>Lot</w:t>
      </w:r>
      <w:r w:rsidRPr="000822C2">
        <w:rPr>
          <w:rFonts w:ascii="Arial" w:eastAsia="Times New Roman" w:hAnsi="Arial" w:cs="Arial"/>
          <w:color w:val="000000"/>
        </w:rPr>
        <w:t xml:space="preserve"> </w:t>
      </w:r>
      <w:r>
        <w:rPr>
          <w:rFonts w:ascii="Arial" w:eastAsia="Times New Roman" w:hAnsi="Arial" w:cs="Arial"/>
          <w:color w:val="000000"/>
        </w:rPr>
        <w:t>shall not be counted, but the presence of one or more co-owners in person or by proxy may still be counted for purposes of achieving a quorum</w:t>
      </w:r>
      <w:r w:rsidRPr="000822C2">
        <w:rPr>
          <w:rFonts w:ascii="Arial" w:eastAsia="Times New Roman" w:hAnsi="Arial" w:cs="Arial"/>
          <w:color w:val="000000"/>
        </w:rPr>
        <w:t>.</w:t>
      </w:r>
    </w:p>
    <w:p w14:paraId="084E8C16" w14:textId="77777777" w:rsidR="005F7409" w:rsidRPr="003F39AC" w:rsidRDefault="005F7409" w:rsidP="0007113F">
      <w:pPr>
        <w:ind w:firstLine="720"/>
        <w:jc w:val="both"/>
        <w:rPr>
          <w:rFonts w:ascii="Arial" w:hAnsi="Arial" w:cs="Arial"/>
        </w:rPr>
      </w:pPr>
      <w:r>
        <w:rPr>
          <w:rFonts w:ascii="Arial" w:eastAsia="Times New Roman" w:hAnsi="Arial" w:cs="Arial"/>
          <w:b/>
          <w:color w:val="000000"/>
        </w:rPr>
        <w:t>3.</w:t>
      </w:r>
      <w:r w:rsidRPr="006B325A">
        <w:rPr>
          <w:rFonts w:ascii="Arial" w:eastAsia="Times New Roman" w:hAnsi="Arial" w:cs="Arial"/>
          <w:b/>
          <w:color w:val="000000"/>
        </w:rPr>
        <w:t>3</w:t>
      </w:r>
      <w:r>
        <w:rPr>
          <w:rFonts w:ascii="Arial" w:eastAsia="Times New Roman" w:hAnsi="Arial" w:cs="Arial"/>
          <w:b/>
          <w:color w:val="000000"/>
        </w:rPr>
        <w:t>.</w:t>
      </w:r>
      <w:r w:rsidRPr="003F39AC">
        <w:rPr>
          <w:rFonts w:ascii="Arial" w:eastAsia="Times New Roman" w:hAnsi="Arial" w:cs="Arial"/>
          <w:color w:val="000000"/>
        </w:rPr>
        <w:tab/>
      </w:r>
      <w:r w:rsidRPr="003F39AC">
        <w:rPr>
          <w:rStyle w:val="BodyText1"/>
          <w:b/>
        </w:rPr>
        <w:t>Life Estate</w:t>
      </w:r>
      <w:r w:rsidRPr="006B325A">
        <w:rPr>
          <w:rFonts w:ascii="Arial" w:hAnsi="Arial" w:cs="Arial"/>
        </w:rPr>
        <w:t xml:space="preserve">. If a </w:t>
      </w:r>
      <w:r>
        <w:rPr>
          <w:rFonts w:ascii="Arial" w:hAnsi="Arial" w:cs="Arial"/>
        </w:rPr>
        <w:t>Lot</w:t>
      </w:r>
      <w:r w:rsidRPr="006B325A">
        <w:rPr>
          <w:rFonts w:ascii="Arial" w:hAnsi="Arial" w:cs="Arial"/>
        </w:rPr>
        <w:t xml:space="preserve"> is owned as a life estate, the life tenant shall be entitled to cast the vote attributable to the </w:t>
      </w:r>
      <w:r>
        <w:rPr>
          <w:rFonts w:ascii="Arial" w:hAnsi="Arial" w:cs="Arial"/>
        </w:rPr>
        <w:t>Lot</w:t>
      </w:r>
      <w:r w:rsidRPr="006B325A">
        <w:rPr>
          <w:rFonts w:ascii="Arial" w:hAnsi="Arial" w:cs="Arial"/>
        </w:rPr>
        <w:t>.</w:t>
      </w:r>
    </w:p>
    <w:p w14:paraId="4860DAF1" w14:textId="23B238E0" w:rsidR="005F7409" w:rsidRPr="006B325A" w:rsidRDefault="005F7409" w:rsidP="0007113F">
      <w:pPr>
        <w:ind w:firstLine="720"/>
        <w:jc w:val="both"/>
        <w:rPr>
          <w:rFonts w:ascii="Arial" w:hAnsi="Arial" w:cs="Arial"/>
        </w:rPr>
      </w:pPr>
      <w:r w:rsidRPr="00E66506">
        <w:rPr>
          <w:rStyle w:val="BodyText1"/>
          <w:b/>
          <w:u w:val="none"/>
        </w:rPr>
        <w:t>3.4</w:t>
      </w:r>
      <w:r w:rsidRPr="00DB7164">
        <w:rPr>
          <w:rStyle w:val="BodyText1"/>
          <w:b/>
          <w:u w:val="none"/>
        </w:rPr>
        <w:t>.</w:t>
      </w:r>
      <w:r w:rsidR="00CC1C51" w:rsidRPr="00DB7164">
        <w:rPr>
          <w:rStyle w:val="BodyText1"/>
          <w:u w:val="none"/>
        </w:rPr>
        <w:t xml:space="preserve"> </w:t>
      </w:r>
      <w:r w:rsidRPr="00DB7164">
        <w:rPr>
          <w:rStyle w:val="BodyText1"/>
          <w:u w:val="none"/>
        </w:rPr>
        <w:t xml:space="preserve"> </w:t>
      </w:r>
      <w:r w:rsidR="00DB7164" w:rsidRPr="00DB7164">
        <w:rPr>
          <w:rStyle w:val="BodyText1"/>
          <w:u w:val="none"/>
        </w:rPr>
        <w:tab/>
      </w:r>
      <w:r w:rsidRPr="003F39AC">
        <w:rPr>
          <w:rStyle w:val="BodyText1"/>
          <w:b/>
        </w:rPr>
        <w:t>Corporations. Partnerships and Limited Liability Companies</w:t>
      </w:r>
      <w:r w:rsidRPr="006B325A">
        <w:rPr>
          <w:rFonts w:ascii="Arial" w:hAnsi="Arial" w:cs="Arial"/>
        </w:rPr>
        <w:t xml:space="preserve">. If a </w:t>
      </w:r>
      <w:r>
        <w:rPr>
          <w:rFonts w:ascii="Arial" w:hAnsi="Arial" w:cs="Arial"/>
        </w:rPr>
        <w:t>Lot</w:t>
      </w:r>
      <w:r w:rsidRPr="006B325A">
        <w:rPr>
          <w:rFonts w:ascii="Arial" w:hAnsi="Arial" w:cs="Arial"/>
        </w:rPr>
        <w:t xml:space="preserve"> is owned by a corporation, partnership or limited liability company, </w:t>
      </w:r>
      <w:r>
        <w:rPr>
          <w:rFonts w:ascii="Arial" w:hAnsi="Arial" w:cs="Arial"/>
        </w:rPr>
        <w:t xml:space="preserve">the Association shall have the authority to require the owner to designate in writing the </w:t>
      </w:r>
      <w:r w:rsidRPr="006B325A">
        <w:rPr>
          <w:rFonts w:ascii="Arial" w:hAnsi="Arial" w:cs="Arial"/>
        </w:rPr>
        <w:t xml:space="preserve">officer, partner, manager, member, employee or agent thereof entitled to cast the vote attributable to such </w:t>
      </w:r>
      <w:r>
        <w:rPr>
          <w:rFonts w:ascii="Arial" w:hAnsi="Arial" w:cs="Arial"/>
        </w:rPr>
        <w:t>Lot.</w:t>
      </w:r>
      <w:r w:rsidR="00CC1C51">
        <w:rPr>
          <w:rFonts w:ascii="Arial" w:hAnsi="Arial" w:cs="Arial"/>
        </w:rPr>
        <w:t xml:space="preserve"> </w:t>
      </w:r>
      <w:r>
        <w:rPr>
          <w:rFonts w:ascii="Arial" w:hAnsi="Arial" w:cs="Arial"/>
        </w:rPr>
        <w:t>The Board shall have the authority to adopt standards for what type of documentation and certification is acceptable for adequately determining the individual that has the authority to cast the vote for the entity.</w:t>
      </w:r>
    </w:p>
    <w:p w14:paraId="46BC3D2C" w14:textId="7B242897" w:rsidR="005F7409" w:rsidRPr="006B325A" w:rsidRDefault="005F7409" w:rsidP="0007113F">
      <w:pPr>
        <w:ind w:firstLine="720"/>
        <w:jc w:val="both"/>
        <w:rPr>
          <w:rFonts w:ascii="Arial" w:hAnsi="Arial" w:cs="Arial"/>
        </w:rPr>
      </w:pPr>
      <w:r w:rsidRPr="00E66506">
        <w:rPr>
          <w:rStyle w:val="BodyText1"/>
          <w:b/>
          <w:u w:val="none"/>
        </w:rPr>
        <w:lastRenderedPageBreak/>
        <w:t>3.5.</w:t>
      </w:r>
      <w:r w:rsidRPr="00E66506">
        <w:rPr>
          <w:rStyle w:val="BodyText1"/>
          <w:b/>
          <w:u w:val="none"/>
        </w:rPr>
        <w:tab/>
      </w:r>
      <w:r>
        <w:rPr>
          <w:rStyle w:val="BodyText1"/>
          <w:b/>
        </w:rPr>
        <w:t>Trust</w:t>
      </w:r>
      <w:r w:rsidRPr="003F39AC">
        <w:rPr>
          <w:rStyle w:val="BodyText1"/>
          <w:b/>
        </w:rPr>
        <w:t>s</w:t>
      </w:r>
      <w:r w:rsidRPr="006B325A">
        <w:rPr>
          <w:rFonts w:ascii="Arial" w:hAnsi="Arial" w:cs="Arial"/>
        </w:rPr>
        <w:t xml:space="preserve">. If a </w:t>
      </w:r>
      <w:r>
        <w:rPr>
          <w:rFonts w:ascii="Arial" w:hAnsi="Arial" w:cs="Arial"/>
        </w:rPr>
        <w:t>Lot</w:t>
      </w:r>
      <w:r w:rsidRPr="006B325A">
        <w:rPr>
          <w:rFonts w:ascii="Arial" w:hAnsi="Arial" w:cs="Arial"/>
        </w:rPr>
        <w:t xml:space="preserve"> is owned by a trust, the </w:t>
      </w:r>
      <w:r>
        <w:rPr>
          <w:rFonts w:ascii="Arial" w:hAnsi="Arial" w:cs="Arial"/>
        </w:rPr>
        <w:t xml:space="preserve">grantor or </w:t>
      </w:r>
      <w:r w:rsidRPr="006B325A">
        <w:rPr>
          <w:rFonts w:ascii="Arial" w:hAnsi="Arial" w:cs="Arial"/>
        </w:rPr>
        <w:t xml:space="preserve">trustee shall be considered </w:t>
      </w:r>
      <w:r>
        <w:rPr>
          <w:rFonts w:ascii="Arial" w:hAnsi="Arial" w:cs="Arial"/>
        </w:rPr>
        <w:t xml:space="preserve">a </w:t>
      </w:r>
      <w:r w:rsidRPr="006B325A">
        <w:rPr>
          <w:rFonts w:ascii="Arial" w:hAnsi="Arial" w:cs="Arial"/>
        </w:rPr>
        <w:t>Member and entitled to cast the vote</w:t>
      </w:r>
      <w:r w:rsidR="005804AD">
        <w:rPr>
          <w:rFonts w:ascii="Arial" w:hAnsi="Arial" w:cs="Arial"/>
        </w:rPr>
        <w:t xml:space="preserve"> unless otherwise provided by law</w:t>
      </w:r>
      <w:r w:rsidRPr="006B325A">
        <w:rPr>
          <w:rFonts w:ascii="Arial" w:hAnsi="Arial" w:cs="Arial"/>
        </w:rPr>
        <w:t xml:space="preserve">. Multiple </w:t>
      </w:r>
      <w:r>
        <w:rPr>
          <w:rFonts w:ascii="Arial" w:hAnsi="Arial" w:cs="Arial"/>
        </w:rPr>
        <w:t xml:space="preserve">grantors or </w:t>
      </w:r>
      <w:r w:rsidRPr="006B325A">
        <w:rPr>
          <w:rFonts w:ascii="Arial" w:hAnsi="Arial" w:cs="Arial"/>
        </w:rPr>
        <w:t>trustees shall be subject to the same provisions as multiple owners.</w:t>
      </w:r>
    </w:p>
    <w:p w14:paraId="3E8390DC" w14:textId="3536278F" w:rsidR="005F7409" w:rsidRPr="006B325A" w:rsidRDefault="005804AD" w:rsidP="0007113F">
      <w:pPr>
        <w:ind w:firstLine="720"/>
        <w:jc w:val="both"/>
        <w:rPr>
          <w:rFonts w:ascii="Arial" w:hAnsi="Arial" w:cs="Arial"/>
        </w:rPr>
      </w:pPr>
      <w:r w:rsidRPr="00E66506">
        <w:rPr>
          <w:rStyle w:val="BodyText1"/>
          <w:b/>
          <w:u w:val="none"/>
        </w:rPr>
        <w:t>3.6</w:t>
      </w:r>
      <w:r w:rsidR="005F7409" w:rsidRPr="00E66506">
        <w:rPr>
          <w:rStyle w:val="BodyText1"/>
          <w:b/>
          <w:u w:val="none"/>
        </w:rPr>
        <w:t>.</w:t>
      </w:r>
      <w:r w:rsidR="00CC1C51" w:rsidRPr="00E66506">
        <w:rPr>
          <w:rStyle w:val="BodyText1"/>
          <w:b/>
          <w:u w:val="none"/>
        </w:rPr>
        <w:t xml:space="preserve">  </w:t>
      </w:r>
      <w:r w:rsidR="00DB7164">
        <w:rPr>
          <w:rStyle w:val="BodyText1"/>
          <w:b/>
          <w:u w:val="none"/>
        </w:rPr>
        <w:tab/>
      </w:r>
      <w:r w:rsidR="005F7409" w:rsidRPr="00E66506">
        <w:rPr>
          <w:rStyle w:val="BodyText1"/>
          <w:b/>
          <w:u w:val="none"/>
        </w:rPr>
        <w:t xml:space="preserve"> </w:t>
      </w:r>
      <w:r w:rsidR="005F7409" w:rsidRPr="003F39AC">
        <w:rPr>
          <w:rStyle w:val="BodyText1"/>
          <w:b/>
        </w:rPr>
        <w:t>Estates and Guardianships</w:t>
      </w:r>
      <w:r w:rsidR="005F7409" w:rsidRPr="006B325A">
        <w:rPr>
          <w:rFonts w:ascii="Arial" w:hAnsi="Arial" w:cs="Arial"/>
        </w:rPr>
        <w:t xml:space="preserve">. If a </w:t>
      </w:r>
      <w:r>
        <w:rPr>
          <w:rFonts w:ascii="Arial" w:hAnsi="Arial" w:cs="Arial"/>
        </w:rPr>
        <w:t>Lot</w:t>
      </w:r>
      <w:r w:rsidR="005F7409" w:rsidRPr="006B325A">
        <w:rPr>
          <w:rFonts w:ascii="Arial" w:hAnsi="Arial" w:cs="Arial"/>
        </w:rPr>
        <w:t xml:space="preserve"> is subject to administration by a duly authorized and acting personal representative or guardian </w:t>
      </w:r>
      <w:r>
        <w:rPr>
          <w:rFonts w:ascii="Arial" w:hAnsi="Arial" w:cs="Arial"/>
        </w:rPr>
        <w:t xml:space="preserve">of the owner </w:t>
      </w:r>
      <w:r w:rsidR="005F7409" w:rsidRPr="006B325A">
        <w:rPr>
          <w:rFonts w:ascii="Arial" w:hAnsi="Arial" w:cs="Arial"/>
        </w:rPr>
        <w:t xml:space="preserve">of the property, then such fiduciary shall be entitled to cast the vote attributable to such </w:t>
      </w:r>
      <w:r>
        <w:rPr>
          <w:rFonts w:ascii="Arial" w:hAnsi="Arial" w:cs="Arial"/>
        </w:rPr>
        <w:t>Lot</w:t>
      </w:r>
      <w:r w:rsidR="005F7409" w:rsidRPr="006B325A">
        <w:rPr>
          <w:rFonts w:ascii="Arial" w:hAnsi="Arial" w:cs="Arial"/>
        </w:rPr>
        <w:t xml:space="preserve"> upon filing with the Association a current certified copy of his letters of</w:t>
      </w:r>
      <w:r w:rsidR="005F7409">
        <w:rPr>
          <w:rFonts w:ascii="Arial" w:hAnsi="Arial" w:cs="Arial"/>
        </w:rPr>
        <w:t xml:space="preserve"> administration or guardianship or other documents sufficient to estab</w:t>
      </w:r>
      <w:r>
        <w:rPr>
          <w:rFonts w:ascii="Arial" w:hAnsi="Arial" w:cs="Arial"/>
        </w:rPr>
        <w:t>lish the right to vote for the Lot</w:t>
      </w:r>
      <w:r w:rsidR="005F7409">
        <w:rPr>
          <w:rFonts w:ascii="Arial" w:hAnsi="Arial" w:cs="Arial"/>
        </w:rPr>
        <w:t>.</w:t>
      </w:r>
    </w:p>
    <w:p w14:paraId="58591386" w14:textId="799878C8" w:rsidR="005F7409" w:rsidRDefault="005F7409" w:rsidP="0007113F">
      <w:pPr>
        <w:ind w:firstLine="720"/>
        <w:jc w:val="both"/>
        <w:rPr>
          <w:rFonts w:ascii="Arial" w:hAnsi="Arial" w:cs="Arial"/>
        </w:rPr>
      </w:pPr>
      <w:r w:rsidRPr="006B325A">
        <w:rPr>
          <w:rFonts w:ascii="Arial" w:hAnsi="Arial" w:cs="Arial"/>
          <w:b/>
        </w:rPr>
        <w:t>3.</w:t>
      </w:r>
      <w:r w:rsidR="005804AD">
        <w:rPr>
          <w:rFonts w:ascii="Arial" w:hAnsi="Arial" w:cs="Arial"/>
          <w:b/>
        </w:rPr>
        <w:t>7</w:t>
      </w:r>
      <w:r w:rsidRPr="006B325A">
        <w:rPr>
          <w:rFonts w:ascii="Arial" w:hAnsi="Arial" w:cs="Arial"/>
          <w:b/>
        </w:rPr>
        <w:t>.</w:t>
      </w:r>
      <w:r w:rsidR="00CC1C51">
        <w:rPr>
          <w:rFonts w:ascii="Arial" w:hAnsi="Arial" w:cs="Arial"/>
        </w:rPr>
        <w:t xml:space="preserve"> </w:t>
      </w:r>
      <w:r w:rsidR="00DB7164">
        <w:rPr>
          <w:rFonts w:ascii="Arial" w:hAnsi="Arial" w:cs="Arial"/>
        </w:rPr>
        <w:tab/>
      </w:r>
      <w:r w:rsidRPr="003F39AC">
        <w:rPr>
          <w:rStyle w:val="BodyText1"/>
          <w:b/>
        </w:rPr>
        <w:t>Certificates</w:t>
      </w:r>
      <w:r w:rsidRPr="006B325A">
        <w:rPr>
          <w:rFonts w:ascii="Arial" w:hAnsi="Arial" w:cs="Arial"/>
        </w:rPr>
        <w:t>. Whenever a certificate designating a voting representative is permitted or required, such certificate shall, once filed, be valid until the earlier of any date specified therein or by any owner’s revocation of such certificate in writing delivered to the Association.</w:t>
      </w:r>
    </w:p>
    <w:p w14:paraId="6C4EE015" w14:textId="695E76B5" w:rsidR="004131D3" w:rsidRPr="00DB5E79" w:rsidRDefault="005804AD" w:rsidP="0007113F">
      <w:pPr>
        <w:ind w:firstLine="720"/>
        <w:jc w:val="both"/>
        <w:rPr>
          <w:rFonts w:ascii="Arial" w:eastAsia="Times New Roman" w:hAnsi="Arial" w:cs="Arial"/>
        </w:rPr>
      </w:pPr>
      <w:r>
        <w:rPr>
          <w:rFonts w:ascii="Arial" w:eastAsia="Times New Roman" w:hAnsi="Arial" w:cs="Arial"/>
          <w:b/>
          <w:color w:val="000000"/>
        </w:rPr>
        <w:t>3.8.</w:t>
      </w:r>
      <w:r w:rsidRPr="006B325A">
        <w:rPr>
          <w:rFonts w:ascii="Arial" w:eastAsia="Times New Roman" w:hAnsi="Arial" w:cs="Arial"/>
          <w:b/>
          <w:color w:val="000000"/>
        </w:rPr>
        <w:t xml:space="preserve"> </w:t>
      </w:r>
      <w:r w:rsidR="00DB7164">
        <w:rPr>
          <w:rFonts w:ascii="Arial" w:eastAsia="Times New Roman" w:hAnsi="Arial" w:cs="Arial"/>
          <w:b/>
          <w:color w:val="000000"/>
        </w:rPr>
        <w:tab/>
      </w:r>
      <w:r w:rsidRPr="006B325A">
        <w:rPr>
          <w:rFonts w:ascii="Arial" w:eastAsia="Times New Roman" w:hAnsi="Arial" w:cs="Arial"/>
          <w:b/>
          <w:color w:val="000000"/>
          <w:u w:val="single"/>
        </w:rPr>
        <w:t>Liability of Association</w:t>
      </w:r>
      <w:r w:rsidRPr="000822C2">
        <w:rPr>
          <w:rFonts w:ascii="Arial" w:eastAsia="Times New Roman" w:hAnsi="Arial" w:cs="Arial"/>
          <w:color w:val="000000"/>
        </w:rPr>
        <w:t>. Association may act in reliance upon any writing or</w:t>
      </w:r>
      <w:r>
        <w:rPr>
          <w:rFonts w:ascii="Arial" w:eastAsia="Times New Roman" w:hAnsi="Arial" w:cs="Arial"/>
          <w:color w:val="000000"/>
        </w:rPr>
        <w:t xml:space="preserve"> </w:t>
      </w:r>
      <w:r w:rsidRPr="000822C2">
        <w:rPr>
          <w:rFonts w:ascii="Arial" w:eastAsia="Times New Roman" w:hAnsi="Arial" w:cs="Arial"/>
          <w:color w:val="000000"/>
        </w:rPr>
        <w:t xml:space="preserve">instrument or signature, whether original or facsimile, which Association, in good faith, believes to be genuine, </w:t>
      </w:r>
      <w:r>
        <w:rPr>
          <w:rFonts w:ascii="Arial" w:eastAsia="Times New Roman" w:hAnsi="Arial" w:cs="Arial"/>
          <w:color w:val="000000"/>
        </w:rPr>
        <w:t xml:space="preserve">and </w:t>
      </w:r>
      <w:r w:rsidRPr="000822C2">
        <w:rPr>
          <w:rFonts w:ascii="Arial" w:eastAsia="Times New Roman" w:hAnsi="Arial" w:cs="Arial"/>
          <w:color w:val="000000"/>
        </w:rPr>
        <w:t>may assume the validity and accuracy of any statement or assertion contained in such a writing or instrument, and may assume that any person purporting to give any writing, notice, advice or instruction in connection with the provisions hereof has been duly authorized to do so. So long as Association acts in good faith, Association shall have no liability or obligation w</w:t>
      </w:r>
      <w:r>
        <w:rPr>
          <w:rFonts w:ascii="Arial" w:eastAsia="Times New Roman" w:hAnsi="Arial" w:cs="Arial"/>
          <w:color w:val="000000"/>
        </w:rPr>
        <w:t>ith respect to the exercise of voting i</w:t>
      </w:r>
      <w:r w:rsidRPr="000822C2">
        <w:rPr>
          <w:rFonts w:ascii="Arial" w:eastAsia="Times New Roman" w:hAnsi="Arial" w:cs="Arial"/>
          <w:color w:val="000000"/>
        </w:rPr>
        <w:t xml:space="preserve">nterests, and no election </w:t>
      </w:r>
      <w:r>
        <w:rPr>
          <w:rFonts w:ascii="Arial" w:eastAsia="Times New Roman" w:hAnsi="Arial" w:cs="Arial"/>
          <w:color w:val="000000"/>
        </w:rPr>
        <w:t xml:space="preserve">or action </w:t>
      </w:r>
      <w:r w:rsidRPr="000822C2">
        <w:rPr>
          <w:rFonts w:ascii="Arial" w:eastAsia="Times New Roman" w:hAnsi="Arial" w:cs="Arial"/>
          <w:color w:val="000000"/>
        </w:rPr>
        <w:t xml:space="preserve">shall be invalidated (in the absence of fraud) on the basis that Association permitted or denied any </w:t>
      </w:r>
      <w:r>
        <w:rPr>
          <w:rFonts w:ascii="Arial" w:eastAsia="Times New Roman" w:hAnsi="Arial" w:cs="Arial"/>
          <w:color w:val="000000"/>
        </w:rPr>
        <w:t>person the right to exercise a voting i</w:t>
      </w:r>
      <w:r w:rsidRPr="000822C2">
        <w:rPr>
          <w:rFonts w:ascii="Arial" w:eastAsia="Times New Roman" w:hAnsi="Arial" w:cs="Arial"/>
          <w:color w:val="000000"/>
        </w:rPr>
        <w:t>nterest. In addition, the Board may impose additional requireme</w:t>
      </w:r>
      <w:r>
        <w:rPr>
          <w:rFonts w:ascii="Arial" w:eastAsia="Times New Roman" w:hAnsi="Arial" w:cs="Arial"/>
          <w:color w:val="000000"/>
        </w:rPr>
        <w:t>nts respecting the exercise of voting i</w:t>
      </w:r>
      <w:r w:rsidRPr="000822C2">
        <w:rPr>
          <w:rFonts w:ascii="Arial" w:eastAsia="Times New Roman" w:hAnsi="Arial" w:cs="Arial"/>
          <w:color w:val="000000"/>
        </w:rPr>
        <w:t>nter</w:t>
      </w:r>
      <w:r>
        <w:rPr>
          <w:rFonts w:ascii="Arial" w:eastAsia="Times New Roman" w:hAnsi="Arial" w:cs="Arial"/>
          <w:color w:val="000000"/>
        </w:rPr>
        <w:t>ests (e.g., the execution of a voting c</w:t>
      </w:r>
      <w:r w:rsidRPr="000822C2">
        <w:rPr>
          <w:rFonts w:ascii="Arial" w:eastAsia="Times New Roman" w:hAnsi="Arial" w:cs="Arial"/>
          <w:color w:val="000000"/>
        </w:rPr>
        <w:t>ertificate</w:t>
      </w:r>
      <w:r>
        <w:rPr>
          <w:rFonts w:ascii="Arial" w:eastAsia="Times New Roman" w:hAnsi="Arial" w:cs="Arial"/>
          <w:color w:val="000000"/>
        </w:rPr>
        <w:t xml:space="preserve"> as described above</w:t>
      </w:r>
      <w:r w:rsidRPr="000822C2">
        <w:rPr>
          <w:rFonts w:ascii="Arial" w:eastAsia="Times New Roman" w:hAnsi="Arial" w:cs="Arial"/>
          <w:color w:val="000000"/>
        </w:rPr>
        <w:t>).</w:t>
      </w:r>
    </w:p>
    <w:p w14:paraId="28F76EC1" w14:textId="77777777" w:rsidR="004131D3" w:rsidRDefault="004131D3" w:rsidP="00CC1C51">
      <w:pPr>
        <w:spacing w:before="8" w:after="0" w:line="220" w:lineRule="exact"/>
        <w:rPr>
          <w:rFonts w:ascii="Arial" w:hAnsi="Arial" w:cs="Arial"/>
        </w:rPr>
      </w:pPr>
    </w:p>
    <w:p w14:paraId="3760B5F5" w14:textId="0CFD50A1" w:rsidR="00FB7197" w:rsidRPr="001E5911" w:rsidRDefault="00FB7197">
      <w:pPr>
        <w:jc w:val="both"/>
        <w:rPr>
          <w:rFonts w:ascii="Arial" w:hAnsi="Arial" w:cs="Arial"/>
        </w:rPr>
      </w:pPr>
      <w:r w:rsidRPr="0028628C">
        <w:rPr>
          <w:rFonts w:ascii="Arial" w:hAnsi="Arial" w:cs="Arial"/>
          <w:b/>
        </w:rPr>
        <w:tab/>
      </w:r>
      <w:r w:rsidRPr="00D9086F">
        <w:rPr>
          <w:rFonts w:ascii="Arial" w:hAnsi="Arial" w:cs="Arial"/>
          <w:b/>
          <w:u w:val="single"/>
        </w:rPr>
        <w:t>Section 4</w:t>
      </w:r>
      <w:r w:rsidRPr="00D9086F">
        <w:rPr>
          <w:rFonts w:ascii="Arial" w:hAnsi="Arial" w:cs="Arial"/>
          <w:b/>
        </w:rPr>
        <w:t>.</w:t>
      </w:r>
      <w:r w:rsidRPr="0028628C">
        <w:rPr>
          <w:rFonts w:ascii="Arial" w:hAnsi="Arial" w:cs="Arial"/>
          <w:b/>
        </w:rPr>
        <w:tab/>
      </w:r>
      <w:r w:rsidRPr="00D9086F">
        <w:rPr>
          <w:rFonts w:ascii="Arial" w:hAnsi="Arial" w:cs="Arial"/>
          <w:b/>
          <w:u w:val="single"/>
        </w:rPr>
        <w:t>Annual Membership Meeting</w:t>
      </w:r>
      <w:r w:rsidRPr="00D9086F">
        <w:rPr>
          <w:rFonts w:ascii="Arial" w:hAnsi="Arial" w:cs="Arial"/>
          <w:b/>
        </w:rPr>
        <w:t>.</w:t>
      </w:r>
      <w:r w:rsidR="00CC1C51" w:rsidRPr="00D9086F">
        <w:rPr>
          <w:rFonts w:ascii="Arial" w:hAnsi="Arial" w:cs="Arial"/>
          <w:b/>
        </w:rPr>
        <w:t xml:space="preserve"> </w:t>
      </w:r>
      <w:r w:rsidRPr="00D9086F">
        <w:rPr>
          <w:rFonts w:ascii="Arial" w:hAnsi="Arial" w:cs="Arial"/>
        </w:rPr>
        <w:t>The regular annual meeting of the members shall be held on the 2</w:t>
      </w:r>
      <w:r w:rsidRPr="00D9086F">
        <w:rPr>
          <w:rFonts w:ascii="Arial" w:hAnsi="Arial" w:cs="Arial"/>
          <w:vertAlign w:val="superscript"/>
        </w:rPr>
        <w:t>nd</w:t>
      </w:r>
      <w:r w:rsidRPr="00D9086F">
        <w:rPr>
          <w:rFonts w:ascii="Arial" w:hAnsi="Arial" w:cs="Arial"/>
        </w:rPr>
        <w:t xml:space="preserve"> </w:t>
      </w:r>
      <w:commentRangeStart w:id="4"/>
      <w:commentRangeStart w:id="5"/>
      <w:commentRangeStart w:id="6"/>
      <w:del w:id="7" w:author="David Casarsa" w:date="2017-05-06T09:35:00Z">
        <w:r w:rsidRPr="00D9086F" w:rsidDel="00547C30">
          <w:rPr>
            <w:rFonts w:ascii="Arial" w:hAnsi="Arial" w:cs="Arial"/>
          </w:rPr>
          <w:delText>T</w:delText>
        </w:r>
      </w:del>
      <w:del w:id="8" w:author="David Casarsa" w:date="2017-05-04T18:19:00Z">
        <w:r w:rsidRPr="00D9086F" w:rsidDel="00394DE4">
          <w:rPr>
            <w:rFonts w:ascii="Arial" w:hAnsi="Arial" w:cs="Arial"/>
          </w:rPr>
          <w:delText>uesday</w:delText>
        </w:r>
        <w:commentRangeEnd w:id="4"/>
        <w:r w:rsidR="00954F35" w:rsidDel="00394DE4">
          <w:rPr>
            <w:rStyle w:val="CommentReference"/>
          </w:rPr>
          <w:commentReference w:id="4"/>
        </w:r>
      </w:del>
      <w:commentRangeEnd w:id="5"/>
      <w:commentRangeEnd w:id="6"/>
      <w:r w:rsidR="00394DE4">
        <w:rPr>
          <w:rStyle w:val="CommentReference"/>
        </w:rPr>
        <w:commentReference w:id="5"/>
      </w:r>
      <w:ins w:id="9" w:author="David Casarsa" w:date="2017-05-04T18:19:00Z">
        <w:r w:rsidR="00394DE4">
          <w:rPr>
            <w:rFonts w:ascii="Arial" w:hAnsi="Arial" w:cs="Arial"/>
          </w:rPr>
          <w:t>Thursday</w:t>
        </w:r>
      </w:ins>
      <w:r>
        <w:rPr>
          <w:rStyle w:val="CommentReference"/>
        </w:rPr>
        <w:commentReference w:id="6"/>
      </w:r>
      <w:r w:rsidRPr="00D9086F">
        <w:rPr>
          <w:rFonts w:ascii="Arial" w:hAnsi="Arial" w:cs="Arial"/>
        </w:rPr>
        <w:t xml:space="preserve"> of the month of March in each year. If the day for the annual meeting of the members shall fall upon a holiday or upon an election day, the meeting shall be </w:t>
      </w:r>
      <w:commentRangeStart w:id="10"/>
      <w:r w:rsidRPr="00D9086F">
        <w:rPr>
          <w:rFonts w:ascii="Arial" w:hAnsi="Arial" w:cs="Arial"/>
        </w:rPr>
        <w:t xml:space="preserve">held on the first </w:t>
      </w:r>
      <w:del w:id="11" w:author="David Casarsa" w:date="2017-05-04T18:20:00Z">
        <w:r w:rsidRPr="00D9086F" w:rsidDel="00394DE4">
          <w:rPr>
            <w:rFonts w:ascii="Arial" w:hAnsi="Arial" w:cs="Arial"/>
          </w:rPr>
          <w:delText xml:space="preserve">Tuesday </w:delText>
        </w:r>
      </w:del>
      <w:ins w:id="12" w:author="David Casarsa" w:date="2017-05-04T18:20:00Z">
        <w:r w:rsidR="00394DE4">
          <w:rPr>
            <w:rFonts w:ascii="Arial" w:hAnsi="Arial" w:cs="Arial"/>
          </w:rPr>
          <w:t xml:space="preserve">Thursday </w:t>
        </w:r>
      </w:ins>
      <w:r w:rsidRPr="00D9086F">
        <w:rPr>
          <w:rFonts w:ascii="Arial" w:hAnsi="Arial" w:cs="Arial"/>
        </w:rPr>
        <w:t xml:space="preserve">following which </w:t>
      </w:r>
      <w:commentRangeEnd w:id="10"/>
      <w:r w:rsidR="00954F35">
        <w:rPr>
          <w:rStyle w:val="CommentReference"/>
        </w:rPr>
        <w:commentReference w:id="10"/>
      </w:r>
      <w:r w:rsidRPr="001E5911">
        <w:rPr>
          <w:rFonts w:ascii="Arial" w:hAnsi="Arial" w:cs="Arial"/>
        </w:rPr>
        <w:t>is not a holiday or an election day.</w:t>
      </w:r>
      <w:r w:rsidR="00CC1C51" w:rsidRPr="001E5911">
        <w:rPr>
          <w:rFonts w:ascii="Arial" w:hAnsi="Arial" w:cs="Arial"/>
        </w:rPr>
        <w:t xml:space="preserve"> </w:t>
      </w:r>
      <w:r w:rsidRPr="001E5911">
        <w:rPr>
          <w:rFonts w:ascii="Arial" w:hAnsi="Arial" w:cs="Arial"/>
        </w:rPr>
        <w:t>The Board shall have the authority to designate a different date and time for the meeting if circumstances arise that require a different date and time at the discretion of the</w:t>
      </w:r>
      <w:r w:rsidR="00CC1C51" w:rsidRPr="001E5911">
        <w:rPr>
          <w:rFonts w:ascii="Arial" w:hAnsi="Arial" w:cs="Arial"/>
        </w:rPr>
        <w:t xml:space="preserve"> </w:t>
      </w:r>
      <w:r w:rsidRPr="001E5911">
        <w:rPr>
          <w:rFonts w:ascii="Arial" w:hAnsi="Arial" w:cs="Arial"/>
        </w:rPr>
        <w:t>Board.</w:t>
      </w:r>
    </w:p>
    <w:p w14:paraId="14315BA9" w14:textId="77777777" w:rsidR="00FB7197" w:rsidRPr="001E5911" w:rsidRDefault="00FB7197">
      <w:pPr>
        <w:jc w:val="both"/>
        <w:rPr>
          <w:ins w:id="13" w:author="David Casarsa" w:date="2016-11-24T16:03:00Z"/>
          <w:rFonts w:ascii="Arial" w:hAnsi="Arial" w:cs="Arial"/>
        </w:rPr>
      </w:pPr>
      <w:r w:rsidRPr="0028628C">
        <w:rPr>
          <w:rFonts w:ascii="Arial" w:hAnsi="Arial" w:cs="Arial"/>
        </w:rPr>
        <w:tab/>
      </w:r>
      <w:r w:rsidRPr="001E5911">
        <w:rPr>
          <w:rFonts w:ascii="Arial" w:hAnsi="Arial" w:cs="Arial"/>
          <w:b/>
          <w:u w:val="single"/>
        </w:rPr>
        <w:t>Section 5</w:t>
      </w:r>
      <w:r w:rsidRPr="001E5911">
        <w:rPr>
          <w:rFonts w:ascii="Arial" w:hAnsi="Arial" w:cs="Arial"/>
          <w:b/>
        </w:rPr>
        <w:t>.</w:t>
      </w:r>
      <w:r w:rsidRPr="0028628C">
        <w:rPr>
          <w:rFonts w:ascii="Arial" w:hAnsi="Arial" w:cs="Arial"/>
          <w:b/>
        </w:rPr>
        <w:tab/>
      </w:r>
      <w:commentRangeStart w:id="14"/>
      <w:commentRangeStart w:id="15"/>
      <w:r w:rsidRPr="001E5911">
        <w:rPr>
          <w:rFonts w:ascii="Arial" w:hAnsi="Arial" w:cs="Arial"/>
          <w:b/>
          <w:u w:val="single"/>
        </w:rPr>
        <w:t>Special Membership Meetings</w:t>
      </w:r>
      <w:commentRangeEnd w:id="14"/>
      <w:r w:rsidR="00954F35">
        <w:rPr>
          <w:rStyle w:val="CommentReference"/>
        </w:rPr>
        <w:commentReference w:id="14"/>
      </w:r>
      <w:commentRangeEnd w:id="15"/>
      <w:r w:rsidR="007A749C">
        <w:rPr>
          <w:rStyle w:val="CommentReference"/>
        </w:rPr>
        <w:commentReference w:id="15"/>
      </w:r>
      <w:r w:rsidRPr="001E5911">
        <w:rPr>
          <w:rFonts w:ascii="Arial" w:hAnsi="Arial" w:cs="Arial"/>
          <w:b/>
        </w:rPr>
        <w:t>.</w:t>
      </w:r>
      <w:r w:rsidR="00CC1C51" w:rsidRPr="001E5911">
        <w:rPr>
          <w:rFonts w:ascii="Arial" w:hAnsi="Arial" w:cs="Arial"/>
          <w:b/>
        </w:rPr>
        <w:t xml:space="preserve"> </w:t>
      </w:r>
      <w:r w:rsidRPr="001E5911">
        <w:rPr>
          <w:rFonts w:ascii="Arial" w:hAnsi="Arial" w:cs="Arial"/>
        </w:rPr>
        <w:t xml:space="preserve">Special meetings of the members for any purpose may be called at any time by the </w:t>
      </w:r>
      <w:commentRangeStart w:id="16"/>
      <w:commentRangeStart w:id="17"/>
      <w:r w:rsidRPr="001E5911">
        <w:rPr>
          <w:rFonts w:ascii="Arial" w:hAnsi="Arial" w:cs="Arial"/>
        </w:rPr>
        <w:t>President</w:t>
      </w:r>
      <w:commentRangeEnd w:id="16"/>
      <w:r>
        <w:rPr>
          <w:rStyle w:val="CommentReference"/>
        </w:rPr>
        <w:commentReference w:id="16"/>
      </w:r>
      <w:commentRangeEnd w:id="17"/>
      <w:r w:rsidR="00394DE4">
        <w:rPr>
          <w:rStyle w:val="CommentReference"/>
        </w:rPr>
        <w:commentReference w:id="17"/>
      </w:r>
      <w:r w:rsidRPr="001E5911">
        <w:rPr>
          <w:rFonts w:ascii="Arial" w:hAnsi="Arial" w:cs="Arial"/>
        </w:rPr>
        <w:t>, or by a majority of the Board of Directors, or upon written request of the members who have a right to vote one-fourth (1/4) of all the votes of the entire membership.</w:t>
      </w:r>
      <w:r w:rsidR="00CC1C51" w:rsidRPr="001E5911">
        <w:rPr>
          <w:rFonts w:ascii="Arial" w:hAnsi="Arial" w:cs="Arial"/>
        </w:rPr>
        <w:t xml:space="preserve"> </w:t>
      </w:r>
    </w:p>
    <w:p w14:paraId="502A7725" w14:textId="24F3C151" w:rsidR="00C62657" w:rsidRPr="006B325A" w:rsidRDefault="00FB7197" w:rsidP="0007113F">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00DB2BE4">
        <w:rPr>
          <w:rFonts w:ascii="Arial" w:hAnsi="Arial" w:cs="Arial"/>
        </w:rPr>
        <w:tab/>
      </w:r>
      <w:ins w:id="18" w:author="David Casarsa" w:date="2017-02-02T12:58:00Z">
        <w:r w:rsidR="00DB2BE4">
          <w:rPr>
            <w:rFonts w:ascii="Arial" w:hAnsi="Arial" w:cs="Arial"/>
            <w:b/>
          </w:rPr>
          <w:t xml:space="preserve">Notice of Annual/Special Membership </w:t>
        </w:r>
        <w:r w:rsidR="00DB2BE4" w:rsidRPr="0007113F">
          <w:rPr>
            <w:rFonts w:ascii="Arial" w:hAnsi="Arial" w:cs="Arial"/>
            <w:b/>
            <w:u w:val="single"/>
          </w:rPr>
          <w:t>Meetings</w:t>
        </w:r>
        <w:r w:rsidR="00DB2BE4">
          <w:rPr>
            <w:rFonts w:ascii="Arial" w:hAnsi="Arial" w:cs="Arial"/>
            <w:u w:val="single"/>
          </w:rPr>
          <w:t>.</w:t>
        </w:r>
      </w:ins>
      <w:ins w:id="19" w:author="David Casarsa" w:date="2017-02-02T13:00:00Z">
        <w:r w:rsidR="00DB2BE4">
          <w:rPr>
            <w:rFonts w:ascii="Arial" w:hAnsi="Arial" w:cs="Arial"/>
          </w:rPr>
          <w:t xml:space="preserve"> </w:t>
        </w:r>
      </w:ins>
      <w:r w:rsidRPr="00DB2BE4">
        <w:rPr>
          <w:rFonts w:ascii="Arial" w:hAnsi="Arial" w:cs="Arial"/>
        </w:rPr>
        <w:t>Notice</w:t>
      </w:r>
      <w:r w:rsidRPr="0028628C">
        <w:rPr>
          <w:rFonts w:ascii="Arial" w:hAnsi="Arial" w:cs="Arial"/>
        </w:rPr>
        <w:t xml:space="preserve"> of any meetings shall be given to the members by the Secretary. Notice may be given to the member either personally, or by sending a copy of the notice through the mail, postage thereon fully prepaid to his address appearing on the books of the corporation. Each member shall register his address with the Secretary, and notices of meetings shall be mailed at least fourteen (14) days in advance of the meeting and shall set forth in general the nature of the business to be transacted, provided however, that if the business of any meeting shall involve an election or any action governed by </w:t>
      </w:r>
      <w:r w:rsidRPr="0028628C">
        <w:rPr>
          <w:rFonts w:ascii="Arial" w:hAnsi="Arial" w:cs="Arial"/>
        </w:rPr>
        <w:lastRenderedPageBreak/>
        <w:t>the Articles of Incorporation or by the Covenants applicable to the Properties, notice of such meeting shall be given or sent as therein provided.</w:t>
      </w:r>
      <w:r w:rsidR="00CC1C51">
        <w:rPr>
          <w:rFonts w:ascii="Arial" w:hAnsi="Arial" w:cs="Arial"/>
        </w:rPr>
        <w:t xml:space="preserve"> </w:t>
      </w:r>
      <w:r w:rsidR="00C62657" w:rsidRPr="006B325A">
        <w:rPr>
          <w:rFonts w:ascii="Arial" w:hAnsi="Arial" w:cs="Arial"/>
        </w:rPr>
        <w:t>In lieu of providing mailed written notice for any members meeting to the individual members, the Association shall have the authority to electronically transmit, via electronic mail or facsimile, notice of such members meetings to any member that consents in writing to receiving notice of members’ meetings by electronic transmission.</w:t>
      </w:r>
      <w:r w:rsidR="00CC1C51">
        <w:rPr>
          <w:rFonts w:ascii="Arial" w:hAnsi="Arial" w:cs="Arial"/>
        </w:rPr>
        <w:t xml:space="preserve"> </w:t>
      </w:r>
      <w:r w:rsidR="00C62657" w:rsidRPr="006B325A">
        <w:rPr>
          <w:rFonts w:ascii="Arial" w:hAnsi="Arial" w:cs="Arial"/>
        </w:rPr>
        <w:t>Proof of such mailing or delivery of notice shall be given by affidavit or certificate of the person giving the notice. Notice of meetings may be waived in writing before, during or after meetings.</w:t>
      </w:r>
    </w:p>
    <w:p w14:paraId="08299F63" w14:textId="77777777" w:rsidR="00FB7197" w:rsidRPr="0028628C" w:rsidRDefault="00FB7197" w:rsidP="00FB7197">
      <w:pPr>
        <w:jc w:val="both"/>
        <w:rPr>
          <w:rFonts w:ascii="Arial" w:hAnsi="Arial" w:cs="Arial"/>
        </w:rPr>
      </w:pPr>
      <w:r w:rsidRPr="0028628C">
        <w:rPr>
          <w:rFonts w:ascii="Arial" w:hAnsi="Arial" w:cs="Arial"/>
          <w:b/>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r>
      <w:r w:rsidR="00C62657" w:rsidRPr="00E66506">
        <w:rPr>
          <w:rFonts w:ascii="Arial" w:hAnsi="Arial" w:cs="Arial"/>
          <w:b/>
          <w:u w:val="single"/>
        </w:rPr>
        <w:t>Quorum</w:t>
      </w:r>
      <w:r w:rsidR="00C62657">
        <w:rPr>
          <w:rFonts w:ascii="Arial" w:hAnsi="Arial" w:cs="Arial"/>
          <w:b/>
        </w:rPr>
        <w:t>.</w:t>
      </w:r>
      <w:r w:rsidR="00CC1C51">
        <w:rPr>
          <w:rFonts w:ascii="Arial" w:hAnsi="Arial" w:cs="Arial"/>
          <w:b/>
        </w:rPr>
        <w:t xml:space="preserve"> </w:t>
      </w:r>
      <w:r w:rsidRPr="0028628C">
        <w:rPr>
          <w:rFonts w:ascii="Arial" w:hAnsi="Arial" w:cs="Arial"/>
        </w:rPr>
        <w:t>The presence at the meeting of members entitled to cast, or of proxies entitled to cast, one-tenth (1/10) of the votes of the entire membership shall constitute a quorum for any action governed by these Bylaws. Any action governed by the Articles of Incorporation or by the Covenants and applicable to the Properties shall require a quorum as therein provided.</w:t>
      </w:r>
    </w:p>
    <w:p w14:paraId="3FD43D61" w14:textId="6FD845F4" w:rsidR="00FB7197" w:rsidRPr="001E5911" w:rsidRDefault="00FB7197">
      <w:pPr>
        <w:jc w:val="both"/>
        <w:rPr>
          <w:rFonts w:ascii="Arial" w:hAnsi="Arial" w:cs="Arial"/>
        </w:rPr>
      </w:pPr>
      <w:r w:rsidRPr="0028628C">
        <w:rPr>
          <w:rFonts w:ascii="Arial" w:hAnsi="Arial" w:cs="Arial"/>
          <w:b/>
        </w:rPr>
        <w:tab/>
      </w:r>
      <w:commentRangeStart w:id="20"/>
      <w:commentRangeStart w:id="21"/>
      <w:r w:rsidRPr="001E5911">
        <w:rPr>
          <w:rFonts w:ascii="Arial" w:hAnsi="Arial" w:cs="Arial"/>
          <w:b/>
          <w:u w:val="single"/>
        </w:rPr>
        <w:t>Section 8</w:t>
      </w:r>
      <w:r w:rsidRPr="001E5911">
        <w:rPr>
          <w:rFonts w:ascii="Arial" w:hAnsi="Arial" w:cs="Arial"/>
          <w:b/>
        </w:rPr>
        <w:t>.</w:t>
      </w:r>
      <w:commentRangeEnd w:id="20"/>
      <w:r w:rsidR="007D2F44">
        <w:rPr>
          <w:rStyle w:val="CommentReference"/>
        </w:rPr>
        <w:commentReference w:id="20"/>
      </w:r>
      <w:commentRangeEnd w:id="21"/>
      <w:r w:rsidR="00BB2495">
        <w:rPr>
          <w:rStyle w:val="CommentReference"/>
        </w:rPr>
        <w:commentReference w:id="21"/>
      </w:r>
      <w:r w:rsidRPr="0028628C">
        <w:rPr>
          <w:rFonts w:ascii="Arial" w:hAnsi="Arial" w:cs="Arial"/>
        </w:rPr>
        <w:tab/>
      </w:r>
      <w:r w:rsidRPr="001E5911">
        <w:rPr>
          <w:rFonts w:ascii="Arial" w:hAnsi="Arial" w:cs="Arial"/>
        </w:rPr>
        <w:t xml:space="preserve">At all </w:t>
      </w:r>
      <w:commentRangeStart w:id="22"/>
      <w:del w:id="23" w:author="David Casarsa" w:date="2017-05-03T13:58:00Z">
        <w:r w:rsidRPr="001E5911" w:rsidDel="0008592F">
          <w:rPr>
            <w:rFonts w:ascii="Arial" w:hAnsi="Arial" w:cs="Arial"/>
          </w:rPr>
          <w:delText>corporate</w:delText>
        </w:r>
        <w:commentRangeEnd w:id="22"/>
        <w:r w:rsidDel="0008592F">
          <w:rPr>
            <w:rStyle w:val="CommentReference"/>
          </w:rPr>
          <w:commentReference w:id="22"/>
        </w:r>
        <w:r w:rsidRPr="001E5911" w:rsidDel="0008592F">
          <w:rPr>
            <w:rFonts w:ascii="Arial" w:hAnsi="Arial" w:cs="Arial"/>
          </w:rPr>
          <w:delText xml:space="preserve"> </w:delText>
        </w:r>
      </w:del>
      <w:r w:rsidRPr="001E5911">
        <w:rPr>
          <w:rFonts w:ascii="Arial" w:hAnsi="Arial" w:cs="Arial"/>
        </w:rPr>
        <w:t>meetings of members, each member may vote in person or by proxy.</w:t>
      </w:r>
      <w:r w:rsidR="00CC1C51" w:rsidRPr="001E5911">
        <w:rPr>
          <w:rFonts w:ascii="Arial" w:hAnsi="Arial" w:cs="Arial"/>
        </w:rPr>
        <w:t xml:space="preserve"> </w:t>
      </w:r>
      <w:r w:rsidR="00C62657" w:rsidRPr="001E5911">
        <w:rPr>
          <w:rFonts w:ascii="Arial" w:hAnsi="Arial" w:cs="Arial"/>
        </w:rPr>
        <w:t>A proxy shall be in writing, be dated, state the date, time and place of the meeting for which it is given, and be signed by the designated voting representative, or the owners if no voting representative has been designated. A proxy shall be valid only for the particular meeting designated in the proxy, as the meeting may lawfully be adjourned and reconvened from time to time, and must be filed with the secretary of the Association before the appointed time of the meeting or any adjournments thereof. A properly executed and delivered proxy may be revoked by a writing delivered to the secretary prior to the appointed time of the meeting or any adjournments thereof, or by the attendance in person by the persons executing said proxy at any meeting or adjournment thereof. In no event shall a proxy be valid for a period longer than ninety (90)</w:t>
      </w:r>
      <w:r w:rsidR="00CC1C51" w:rsidRPr="001E5911">
        <w:rPr>
          <w:rFonts w:ascii="Arial" w:hAnsi="Arial" w:cs="Arial"/>
        </w:rPr>
        <w:t xml:space="preserve"> </w:t>
      </w:r>
      <w:r w:rsidR="00C62657" w:rsidRPr="001E5911">
        <w:rPr>
          <w:rFonts w:ascii="Arial" w:hAnsi="Arial" w:cs="Arial"/>
        </w:rPr>
        <w:t>days after the date of the first meeting for which it was given.</w:t>
      </w:r>
      <w:r w:rsidR="00CC1C51" w:rsidRPr="001E5911">
        <w:rPr>
          <w:rFonts w:ascii="Arial" w:hAnsi="Arial" w:cs="Arial"/>
        </w:rPr>
        <w:t xml:space="preserve"> </w:t>
      </w:r>
    </w:p>
    <w:p w14:paraId="4C4396B7" w14:textId="0FA42120" w:rsidR="00C62657" w:rsidRPr="00D10D8F" w:rsidRDefault="00DB2BE4" w:rsidP="0007113F">
      <w:pPr>
        <w:jc w:val="both"/>
        <w:textAlignment w:val="baseline"/>
        <w:rPr>
          <w:rFonts w:ascii="Arial" w:eastAsia="Times New Roman" w:hAnsi="Arial" w:cs="Arial"/>
          <w:color w:val="000000"/>
        </w:rPr>
      </w:pPr>
      <w:r>
        <w:rPr>
          <w:rFonts w:ascii="Arial" w:eastAsia="Times New Roman" w:hAnsi="Arial" w:cs="Arial"/>
          <w:b/>
          <w:color w:val="000000"/>
        </w:rPr>
        <w:tab/>
      </w:r>
      <w:r w:rsidR="00C62657" w:rsidRPr="00E66506">
        <w:rPr>
          <w:rFonts w:ascii="Arial" w:eastAsia="Times New Roman" w:hAnsi="Arial" w:cs="Arial"/>
          <w:b/>
          <w:color w:val="000000"/>
          <w:u w:val="single"/>
        </w:rPr>
        <w:t>Section 9</w:t>
      </w:r>
      <w:r w:rsidR="00C62657">
        <w:rPr>
          <w:rFonts w:ascii="Arial" w:eastAsia="Times New Roman" w:hAnsi="Arial" w:cs="Arial"/>
          <w:b/>
          <w:color w:val="000000"/>
        </w:rPr>
        <w:t>.</w:t>
      </w:r>
      <w:r w:rsidR="00CC1C51">
        <w:rPr>
          <w:rFonts w:ascii="Arial" w:eastAsia="Times New Roman" w:hAnsi="Arial" w:cs="Arial"/>
          <w:b/>
          <w:color w:val="000000"/>
        </w:rPr>
        <w:t xml:space="preserve"> </w:t>
      </w:r>
      <w:r w:rsidR="00C62657" w:rsidRPr="006B325A">
        <w:rPr>
          <w:rFonts w:ascii="Arial" w:eastAsia="Times New Roman" w:hAnsi="Arial" w:cs="Arial"/>
          <w:b/>
          <w:color w:val="000000"/>
          <w:u w:val="single"/>
        </w:rPr>
        <w:t>Adjournment of Members Meetings</w:t>
      </w:r>
      <w:r w:rsidR="00C62657" w:rsidRPr="000822C2">
        <w:rPr>
          <w:rFonts w:ascii="Arial" w:eastAsia="Times New Roman" w:hAnsi="Arial" w:cs="Arial"/>
          <w:color w:val="000000"/>
        </w:rPr>
        <w:t>. If, however, a quorum shall not be present at any Members meeting, the meeting may be adjourned as provided in the Florida Statutes. In the absence of a provision in the Florida Statutes, the Members present shall have power to adjourn the meeting and reschedule it on another date.</w:t>
      </w:r>
      <w:r w:rsidR="00CC1C51">
        <w:rPr>
          <w:rFonts w:ascii="Arial" w:eastAsia="Times New Roman" w:hAnsi="Arial" w:cs="Arial"/>
          <w:color w:val="000000"/>
        </w:rPr>
        <w:t xml:space="preserve"> </w:t>
      </w:r>
      <w:r w:rsidR="00C62657">
        <w:rPr>
          <w:rFonts w:ascii="Arial" w:eastAsia="Times New Roman" w:hAnsi="Arial" w:cs="Arial"/>
          <w:color w:val="000000"/>
        </w:rPr>
        <w:t xml:space="preserve">At the time of the adjournment, </w:t>
      </w:r>
      <w:r w:rsidR="00C62657" w:rsidRPr="006B325A">
        <w:rPr>
          <w:rFonts w:ascii="Arial" w:hAnsi="Arial" w:cs="Arial"/>
        </w:rPr>
        <w:t xml:space="preserve">the new date, time </w:t>
      </w:r>
      <w:r w:rsidR="00C62657">
        <w:rPr>
          <w:rFonts w:ascii="Arial" w:hAnsi="Arial" w:cs="Arial"/>
        </w:rPr>
        <w:t>and</w:t>
      </w:r>
      <w:r w:rsidR="00C62657" w:rsidRPr="006B325A">
        <w:rPr>
          <w:rFonts w:ascii="Arial" w:hAnsi="Arial" w:cs="Arial"/>
        </w:rPr>
        <w:t xml:space="preserve"> place of the </w:t>
      </w:r>
      <w:r w:rsidR="00C62657">
        <w:rPr>
          <w:rFonts w:ascii="Arial" w:hAnsi="Arial" w:cs="Arial"/>
        </w:rPr>
        <w:t xml:space="preserve">continuation of the </w:t>
      </w:r>
      <w:r w:rsidR="00C62657" w:rsidRPr="006B325A">
        <w:rPr>
          <w:rFonts w:ascii="Arial" w:hAnsi="Arial" w:cs="Arial"/>
        </w:rPr>
        <w:t>adjourned meeting must be announced at the meeting, failing which new notice must be given</w:t>
      </w:r>
    </w:p>
    <w:p w14:paraId="57F9DA92" w14:textId="77777777" w:rsidR="00FB7197" w:rsidRPr="00DB5E79" w:rsidRDefault="00FB7197" w:rsidP="00CC1C51">
      <w:pPr>
        <w:spacing w:before="8" w:after="0" w:line="220" w:lineRule="exact"/>
        <w:rPr>
          <w:rFonts w:ascii="Arial" w:hAnsi="Arial" w:cs="Arial"/>
        </w:rPr>
      </w:pPr>
    </w:p>
    <w:p w14:paraId="2743090E" w14:textId="77777777" w:rsidR="00243996" w:rsidRDefault="00DB5E79" w:rsidP="00CC1C51">
      <w:pPr>
        <w:spacing w:after="0" w:line="240" w:lineRule="auto"/>
        <w:ind w:left="428" w:right="-20"/>
        <w:jc w:val="center"/>
        <w:rPr>
          <w:rFonts w:ascii="Arial" w:eastAsia="Times New Roman" w:hAnsi="Arial" w:cs="Arial"/>
          <w:b/>
          <w:bCs/>
          <w:color w:val="3B3B3B"/>
        </w:rPr>
      </w:pPr>
      <w:r>
        <w:rPr>
          <w:rFonts w:ascii="Arial" w:eastAsia="Times New Roman" w:hAnsi="Arial" w:cs="Arial"/>
          <w:b/>
          <w:bCs/>
          <w:color w:val="3B3B3B"/>
        </w:rPr>
        <w:t xml:space="preserve">ARTICLE V. </w:t>
      </w:r>
    </w:p>
    <w:p w14:paraId="51BF14C8" w14:textId="77777777" w:rsidR="004131D3" w:rsidRDefault="00DB5E79" w:rsidP="00CC1C51">
      <w:pPr>
        <w:spacing w:after="0" w:line="240" w:lineRule="auto"/>
        <w:ind w:left="428" w:right="-20"/>
        <w:jc w:val="center"/>
        <w:rPr>
          <w:rFonts w:ascii="Arial" w:eastAsia="Times New Roman" w:hAnsi="Arial" w:cs="Arial"/>
          <w:b/>
          <w:bCs/>
          <w:color w:val="3B3B3B"/>
        </w:rPr>
      </w:pPr>
      <w:r w:rsidRPr="00DB5E79">
        <w:rPr>
          <w:rFonts w:ascii="Arial" w:eastAsia="Times New Roman" w:hAnsi="Arial" w:cs="Arial"/>
          <w:b/>
          <w:bCs/>
          <w:color w:val="3B3B3B"/>
        </w:rPr>
        <w:t>PROPERTY RIGHTS AND RIGHTS OF ENJOYMENT OF COMMON PROPERTY</w:t>
      </w:r>
    </w:p>
    <w:p w14:paraId="2A8D2D6D" w14:textId="77777777" w:rsidR="00DB5E79" w:rsidRPr="00DB5E79" w:rsidRDefault="00DB5E79" w:rsidP="00CC1C51">
      <w:pPr>
        <w:spacing w:after="0" w:line="240" w:lineRule="auto"/>
        <w:ind w:left="428" w:right="-20"/>
        <w:jc w:val="center"/>
        <w:rPr>
          <w:rFonts w:ascii="Arial" w:eastAsia="Times New Roman" w:hAnsi="Arial" w:cs="Arial"/>
        </w:rPr>
      </w:pPr>
    </w:p>
    <w:p w14:paraId="0514703D" w14:textId="77777777" w:rsidR="004131D3" w:rsidRPr="00DB5E79" w:rsidRDefault="00BE4DD9" w:rsidP="000344F9">
      <w:pPr>
        <w:spacing w:after="0" w:line="240" w:lineRule="auto"/>
        <w:ind w:right="-23" w:firstLine="720"/>
        <w:rPr>
          <w:rFonts w:ascii="Arial" w:eastAsia="Times New Roman" w:hAnsi="Arial" w:cs="Arial"/>
        </w:rPr>
      </w:pPr>
      <w:r w:rsidRPr="00E66506">
        <w:rPr>
          <w:rFonts w:ascii="Arial" w:eastAsia="Times New Roman" w:hAnsi="Arial" w:cs="Arial"/>
          <w:b/>
          <w:bCs/>
          <w:color w:val="3B3B3B"/>
          <w:u w:val="single"/>
        </w:rPr>
        <w:t>Section 1</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Each member shall be entitled to the use and enjoyment of the common</w:t>
      </w:r>
    </w:p>
    <w:p w14:paraId="7C228C21" w14:textId="77777777" w:rsidR="004131D3" w:rsidRDefault="00BE4DD9" w:rsidP="000344F9">
      <w:pPr>
        <w:spacing w:after="0" w:line="240" w:lineRule="auto"/>
        <w:ind w:right="-23"/>
        <w:rPr>
          <w:rFonts w:ascii="Arial" w:eastAsia="Times New Roman" w:hAnsi="Arial" w:cs="Arial"/>
          <w:color w:val="3B3B3B"/>
        </w:rPr>
      </w:pPr>
      <w:r w:rsidRPr="00DB5E79">
        <w:rPr>
          <w:rFonts w:ascii="Arial" w:eastAsia="Times New Roman" w:hAnsi="Arial" w:cs="Arial"/>
          <w:color w:val="3B3B3B"/>
        </w:rPr>
        <w:t xml:space="preserve">properties and facilities </w:t>
      </w:r>
      <w:r w:rsidR="005804AD">
        <w:rPr>
          <w:rFonts w:ascii="Arial" w:eastAsia="Times New Roman" w:hAnsi="Arial" w:cs="Arial"/>
          <w:color w:val="3B3B3B"/>
        </w:rPr>
        <w:t>owned or operated by the Association</w:t>
      </w:r>
      <w:r w:rsidRPr="00DB5E79">
        <w:rPr>
          <w:rFonts w:ascii="Arial" w:eastAsia="Times New Roman" w:hAnsi="Arial" w:cs="Arial"/>
          <w:color w:val="3B3B3B"/>
        </w:rPr>
        <w:t>.</w:t>
      </w:r>
    </w:p>
    <w:p w14:paraId="5466C220" w14:textId="1298410B" w:rsidR="00DB5E79" w:rsidRPr="00DB5E79" w:rsidRDefault="00DB5E79" w:rsidP="000344F9">
      <w:pPr>
        <w:ind w:left="435" w:right="-20"/>
        <w:rPr>
          <w:rFonts w:ascii="Arial" w:eastAsia="Times New Roman" w:hAnsi="Arial" w:cs="Arial"/>
        </w:rPr>
      </w:pPr>
    </w:p>
    <w:p w14:paraId="05323473" w14:textId="77777777" w:rsidR="004131D3" w:rsidRPr="00DB5E79" w:rsidRDefault="00BE4DD9" w:rsidP="00A512FC">
      <w:pPr>
        <w:spacing w:after="0"/>
        <w:ind w:firstLine="720"/>
        <w:rPr>
          <w:rFonts w:ascii="Arial" w:eastAsia="Times New Roman" w:hAnsi="Arial" w:cs="Arial"/>
        </w:rPr>
      </w:pPr>
      <w:r w:rsidRPr="00E66506">
        <w:rPr>
          <w:rFonts w:ascii="Arial" w:eastAsia="Times New Roman" w:hAnsi="Arial" w:cs="Arial"/>
          <w:b/>
          <w:bCs/>
          <w:color w:val="3B3B3B"/>
          <w:u w:val="single"/>
        </w:rPr>
        <w:t>Section 2</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 xml:space="preserve">Any member may delegate his rights of enjoyment in the </w:t>
      </w:r>
      <w:r w:rsidRPr="00DB5E79">
        <w:rPr>
          <w:rFonts w:ascii="Arial" w:eastAsia="Times New Roman" w:hAnsi="Arial" w:cs="Arial"/>
          <w:color w:val="4B4B4B"/>
        </w:rPr>
        <w:t>Common</w:t>
      </w:r>
    </w:p>
    <w:p w14:paraId="7212C5B0" w14:textId="13CB9856" w:rsidR="004131D3" w:rsidRPr="001E5911" w:rsidRDefault="00BE4DD9">
      <w:pPr>
        <w:jc w:val="both"/>
        <w:rPr>
          <w:rFonts w:ascii="Arial" w:eastAsia="Times New Roman" w:hAnsi="Arial" w:cs="Arial"/>
        </w:rPr>
      </w:pPr>
      <w:r w:rsidRPr="001E5911">
        <w:rPr>
          <w:rFonts w:ascii="Arial" w:eastAsia="Times New Roman" w:hAnsi="Arial" w:cs="Arial"/>
          <w:color w:val="3B3B3B"/>
        </w:rPr>
        <w:t>Properties and Facilities to the members of</w:t>
      </w:r>
      <w:r w:rsidR="00DB5E79" w:rsidRPr="001E5911">
        <w:rPr>
          <w:rFonts w:ascii="Arial" w:eastAsia="Times New Roman" w:hAnsi="Arial" w:cs="Arial"/>
          <w:color w:val="3B3B3B"/>
        </w:rPr>
        <w:t xml:space="preserve"> </w:t>
      </w:r>
      <w:r w:rsidRPr="001E5911">
        <w:rPr>
          <w:rFonts w:ascii="Arial" w:eastAsia="Times New Roman" w:hAnsi="Arial" w:cs="Arial"/>
          <w:color w:val="3B3B3B"/>
        </w:rPr>
        <w:t>his family</w:t>
      </w:r>
      <w:ins w:id="24" w:author="David Casarsa" w:date="2017-05-05T11:09:00Z">
        <w:r w:rsidR="00AB4B82">
          <w:rPr>
            <w:rFonts w:ascii="Arial" w:eastAsia="Times New Roman" w:hAnsi="Arial" w:cs="Arial"/>
            <w:color w:val="3B3B3B"/>
          </w:rPr>
          <w:t xml:space="preserve"> or lessees (tenants)</w:t>
        </w:r>
      </w:ins>
      <w:r w:rsidRPr="001E5911">
        <w:rPr>
          <w:rFonts w:ascii="Arial" w:eastAsia="Times New Roman" w:hAnsi="Arial" w:cs="Arial"/>
          <w:color w:val="3B3B3B"/>
        </w:rPr>
        <w:t xml:space="preserve"> who reside upon The Properties</w:t>
      </w:r>
      <w:commentRangeStart w:id="25"/>
      <w:commentRangeStart w:id="26"/>
      <w:commentRangeStart w:id="27"/>
      <w:del w:id="28" w:author="David Casarsa" w:date="2017-05-05T11:09:00Z">
        <w:r w:rsidRPr="001E5911" w:rsidDel="00AB4B82">
          <w:rPr>
            <w:rFonts w:ascii="Arial" w:eastAsia="Times New Roman" w:hAnsi="Arial" w:cs="Arial"/>
            <w:color w:val="3B3B3B"/>
          </w:rPr>
          <w:delText xml:space="preserve"> or to any of his tenants who reside thereon</w:delText>
        </w:r>
        <w:commentRangeEnd w:id="25"/>
        <w:r w:rsidDel="00AB4B82">
          <w:rPr>
            <w:rStyle w:val="CommentReference"/>
          </w:rPr>
          <w:commentReference w:id="25"/>
        </w:r>
        <w:commentRangeEnd w:id="26"/>
        <w:r w:rsidR="001E5911" w:rsidDel="00AB4B82">
          <w:rPr>
            <w:rStyle w:val="CommentReference"/>
          </w:rPr>
          <w:commentReference w:id="26"/>
        </w:r>
        <w:commentRangeEnd w:id="27"/>
        <w:r w:rsidR="00A0409E" w:rsidDel="00AB4B82">
          <w:rPr>
            <w:rStyle w:val="CommentReference"/>
          </w:rPr>
          <w:commentReference w:id="27"/>
        </w:r>
      </w:del>
      <w:r w:rsidRPr="001E5911">
        <w:rPr>
          <w:rFonts w:ascii="Arial" w:eastAsia="Times New Roman" w:hAnsi="Arial" w:cs="Arial"/>
          <w:color w:val="3B3B3B"/>
        </w:rPr>
        <w:t>.</w:t>
      </w:r>
      <w:r w:rsidR="00CC1C51" w:rsidRPr="001E5911">
        <w:rPr>
          <w:rFonts w:ascii="Arial" w:eastAsia="Times New Roman" w:hAnsi="Arial" w:cs="Arial"/>
          <w:color w:val="3B3B3B"/>
        </w:rPr>
        <w:t xml:space="preserve">  </w:t>
      </w:r>
      <w:r w:rsidRPr="001E5911">
        <w:rPr>
          <w:rFonts w:ascii="Arial" w:eastAsia="Times New Roman" w:hAnsi="Arial" w:cs="Arial"/>
          <w:color w:val="3B3B3B"/>
        </w:rPr>
        <w:t xml:space="preserve">Such member shall notify the office in writing </w:t>
      </w:r>
      <w:r w:rsidRPr="001E5911">
        <w:rPr>
          <w:rFonts w:ascii="Arial" w:eastAsia="Times New Roman" w:hAnsi="Arial" w:cs="Arial"/>
          <w:color w:val="4B4B4B"/>
        </w:rPr>
        <w:t xml:space="preserve">of </w:t>
      </w:r>
      <w:r w:rsidRPr="001E5911">
        <w:rPr>
          <w:rFonts w:ascii="Arial" w:eastAsia="Times New Roman" w:hAnsi="Arial" w:cs="Arial"/>
          <w:color w:val="3B3B3B"/>
        </w:rPr>
        <w:t>the name of any such person and of the relationship of the member t</w:t>
      </w:r>
      <w:r w:rsidR="00DB5E79" w:rsidRPr="001E5911">
        <w:rPr>
          <w:rFonts w:ascii="Arial" w:eastAsia="Times New Roman" w:hAnsi="Arial" w:cs="Arial"/>
          <w:color w:val="3B3B3B"/>
        </w:rPr>
        <w:t xml:space="preserve">o </w:t>
      </w:r>
      <w:r w:rsidRPr="001E5911">
        <w:rPr>
          <w:rFonts w:ascii="Arial" w:eastAsia="Times New Roman" w:hAnsi="Arial" w:cs="Arial"/>
          <w:color w:val="3B3B3B"/>
        </w:rPr>
        <w:t xml:space="preserve">the person. The rights and privileges of such person are </w:t>
      </w:r>
      <w:r w:rsidRPr="001E5911">
        <w:rPr>
          <w:rFonts w:ascii="Arial" w:eastAsia="Times New Roman" w:hAnsi="Arial" w:cs="Arial"/>
          <w:color w:val="4B4B4B"/>
        </w:rPr>
        <w:t xml:space="preserve">subject </w:t>
      </w:r>
      <w:r w:rsidRPr="001E5911">
        <w:rPr>
          <w:rFonts w:ascii="Arial" w:eastAsia="Times New Roman" w:hAnsi="Arial" w:cs="Arial"/>
          <w:color w:val="3B3B3B"/>
        </w:rPr>
        <w:t xml:space="preserve">to </w:t>
      </w:r>
      <w:r w:rsidR="00DB5E79" w:rsidRPr="001E5911">
        <w:rPr>
          <w:rFonts w:ascii="Arial" w:eastAsia="Times New Roman" w:hAnsi="Arial" w:cs="Arial"/>
          <w:color w:val="3B3B3B"/>
        </w:rPr>
        <w:t>suspens</w:t>
      </w:r>
      <w:r w:rsidRPr="001E5911">
        <w:rPr>
          <w:rFonts w:ascii="Arial" w:eastAsia="Times New Roman" w:hAnsi="Arial" w:cs="Arial"/>
          <w:color w:val="3B3B3B"/>
        </w:rPr>
        <w:t xml:space="preserve">ion to the same extent as those of the </w:t>
      </w:r>
      <w:bookmarkStart w:id="29" w:name="_GoBack"/>
      <w:bookmarkEnd w:id="29"/>
      <w:r w:rsidRPr="001E5911">
        <w:rPr>
          <w:rFonts w:ascii="Arial" w:eastAsia="Times New Roman" w:hAnsi="Arial" w:cs="Arial"/>
          <w:color w:val="3B3B3B"/>
        </w:rPr>
        <w:lastRenderedPageBreak/>
        <w:t>member</w:t>
      </w:r>
      <w:r w:rsidRPr="001E5911">
        <w:rPr>
          <w:rFonts w:ascii="Arial" w:eastAsia="Times New Roman" w:hAnsi="Arial" w:cs="Arial"/>
          <w:color w:val="606060"/>
        </w:rPr>
        <w:t>.</w:t>
      </w:r>
      <w:ins w:id="30" w:author="David Casarsa" w:date="2017-09-21T19:02:00Z">
        <w:r w:rsidR="00091096">
          <w:rPr>
            <w:rFonts w:ascii="Arial" w:eastAsia="Times New Roman" w:hAnsi="Arial" w:cs="Arial"/>
            <w:color w:val="606060"/>
          </w:rPr>
          <w:t xml:space="preserve"> </w:t>
        </w:r>
      </w:ins>
    </w:p>
    <w:p w14:paraId="5536EDB1" w14:textId="77777777" w:rsidR="004131D3" w:rsidRPr="00DB5E79" w:rsidRDefault="004131D3" w:rsidP="00DB2BE4">
      <w:pPr>
        <w:rPr>
          <w:rFonts w:ascii="Arial" w:hAnsi="Arial" w:cs="Arial"/>
        </w:rPr>
      </w:pPr>
    </w:p>
    <w:p w14:paraId="374989C6" w14:textId="77777777" w:rsidR="004131D3" w:rsidRDefault="00DB5E79" w:rsidP="00DB2BE4">
      <w:pPr>
        <w:ind w:left="420" w:right="-23"/>
        <w:jc w:val="center"/>
        <w:rPr>
          <w:rFonts w:ascii="Arial" w:eastAsia="Times New Roman" w:hAnsi="Arial" w:cs="Arial"/>
          <w:b/>
          <w:bCs/>
          <w:color w:val="3B3B3B"/>
        </w:rPr>
      </w:pPr>
      <w:r>
        <w:rPr>
          <w:rFonts w:ascii="Arial" w:eastAsia="Times New Roman" w:hAnsi="Arial" w:cs="Arial"/>
          <w:b/>
          <w:bCs/>
          <w:color w:val="3B3B3B"/>
        </w:rPr>
        <w:t xml:space="preserve">ARTICLE VI. </w:t>
      </w:r>
      <w:r w:rsidRPr="00DB5E79">
        <w:rPr>
          <w:rFonts w:ascii="Arial" w:eastAsia="Times New Roman" w:hAnsi="Arial" w:cs="Arial"/>
          <w:b/>
          <w:bCs/>
          <w:color w:val="3B3B3B"/>
        </w:rPr>
        <w:t>ASSOCIATION PURPOSES AND POWERS</w:t>
      </w:r>
    </w:p>
    <w:p w14:paraId="33E011DE" w14:textId="14E0B980" w:rsidR="00DB5E79" w:rsidRPr="001E5911" w:rsidRDefault="00BE4DD9">
      <w:pPr>
        <w:ind w:right="-20" w:firstLine="421"/>
        <w:rPr>
          <w:rFonts w:ascii="Arial" w:eastAsia="Times New Roman" w:hAnsi="Arial" w:cs="Arial"/>
          <w:color w:val="3B3B3B"/>
        </w:rPr>
      </w:pPr>
      <w:r w:rsidRPr="001E5911">
        <w:rPr>
          <w:rFonts w:ascii="Arial" w:eastAsia="Times New Roman" w:hAnsi="Arial" w:cs="Arial"/>
          <w:b/>
          <w:bCs/>
          <w:color w:val="3B3B3B"/>
          <w:u w:val="single"/>
        </w:rPr>
        <w:t xml:space="preserve">Section </w:t>
      </w:r>
      <w:r w:rsidRPr="00E66506">
        <w:rPr>
          <w:rFonts w:ascii="Arial" w:eastAsia="Arial" w:hAnsi="Arial" w:cs="Arial"/>
          <w:b/>
          <w:bCs/>
          <w:color w:val="3B3B3B"/>
          <w:u w:val="single"/>
        </w:rPr>
        <w:t>1</w:t>
      </w:r>
      <w:r w:rsidR="00243996">
        <w:rPr>
          <w:rFonts w:ascii="Arial" w:eastAsia="Arial" w:hAnsi="Arial" w:cs="Arial"/>
          <w:b/>
          <w:bCs/>
          <w:color w:val="3B3B3B"/>
        </w:rPr>
        <w:t>.</w:t>
      </w:r>
      <w:r w:rsidRPr="00DB5E79">
        <w:rPr>
          <w:rFonts w:ascii="Arial" w:eastAsia="Arial" w:hAnsi="Arial" w:cs="Arial"/>
          <w:b/>
          <w:bCs/>
          <w:color w:val="3B3B3B"/>
        </w:rPr>
        <w:t xml:space="preserve"> </w:t>
      </w:r>
      <w:r w:rsidRPr="001E5911">
        <w:rPr>
          <w:rFonts w:ascii="Arial" w:eastAsia="Times New Roman" w:hAnsi="Arial" w:cs="Arial"/>
          <w:color w:val="3B3B3B"/>
        </w:rPr>
        <w:t>The Association has been organized</w:t>
      </w:r>
      <w:del w:id="31" w:author="David Casarsa" w:date="2017-09-21T15:19:00Z">
        <w:r w:rsidRPr="001E5911" w:rsidDel="009821DC">
          <w:rPr>
            <w:rFonts w:ascii="Arial" w:eastAsia="Times New Roman" w:hAnsi="Arial" w:cs="Arial"/>
            <w:color w:val="3B3B3B"/>
          </w:rPr>
          <w:delText xml:space="preserve"> for the following purposes,</w:delText>
        </w:r>
      </w:del>
      <w:r w:rsidRPr="001E5911">
        <w:rPr>
          <w:rFonts w:ascii="Arial" w:eastAsia="Times New Roman" w:hAnsi="Arial" w:cs="Arial"/>
          <w:color w:val="3B3B3B"/>
        </w:rPr>
        <w:t xml:space="preserve"> to promote the </w:t>
      </w:r>
      <w:del w:id="32" w:author="David Casarsa" w:date="2017-09-01T11:10:00Z">
        <w:r w:rsidRPr="001E5911" w:rsidDel="00F43EC0">
          <w:rPr>
            <w:rFonts w:ascii="Arial" w:eastAsia="Times New Roman" w:hAnsi="Arial" w:cs="Arial"/>
            <w:color w:val="3B3B3B"/>
          </w:rPr>
          <w:delText xml:space="preserve">health, </w:delText>
        </w:r>
      </w:del>
      <w:commentRangeStart w:id="33"/>
      <w:del w:id="34" w:author="David Casarsa" w:date="2017-09-01T11:02:00Z">
        <w:r w:rsidRPr="001E5911" w:rsidDel="006D6DED">
          <w:rPr>
            <w:rFonts w:ascii="Arial" w:eastAsia="Times New Roman" w:hAnsi="Arial" w:cs="Arial"/>
            <w:color w:val="3B3B3B"/>
          </w:rPr>
          <w:delText>safety</w:delText>
        </w:r>
      </w:del>
      <w:commentRangeEnd w:id="33"/>
      <w:del w:id="35" w:author="David Casarsa" w:date="2017-09-01T11:10:00Z">
        <w:r w:rsidR="006D6DED" w:rsidDel="00F43EC0">
          <w:rPr>
            <w:rStyle w:val="CommentReference"/>
          </w:rPr>
          <w:commentReference w:id="33"/>
        </w:r>
      </w:del>
      <w:del w:id="36" w:author="David Casarsa" w:date="2017-09-01T11:02:00Z">
        <w:r w:rsidRPr="001E5911" w:rsidDel="006D6DED">
          <w:rPr>
            <w:rFonts w:ascii="Arial" w:eastAsia="Times New Roman" w:hAnsi="Arial" w:cs="Arial"/>
            <w:color w:val="3B3B3B"/>
          </w:rPr>
          <w:delText xml:space="preserve"> </w:delText>
        </w:r>
      </w:del>
      <w:del w:id="37" w:author="David Casarsa" w:date="2017-09-01T11:10:00Z">
        <w:r w:rsidRPr="001E5911" w:rsidDel="00F43EC0">
          <w:rPr>
            <w:rFonts w:ascii="Arial" w:eastAsia="Times New Roman" w:hAnsi="Arial" w:cs="Arial"/>
            <w:color w:val="3B3B3B"/>
          </w:rPr>
          <w:delText xml:space="preserve">and welfare </w:delText>
        </w:r>
      </w:del>
      <w:ins w:id="38" w:author="David Casarsa" w:date="2017-09-01T11:11:00Z">
        <w:r w:rsidR="00F43EC0">
          <w:rPr>
            <w:rFonts w:ascii="Arial" w:eastAsia="Times New Roman" w:hAnsi="Arial" w:cs="Arial"/>
            <w:color w:val="3B3B3B"/>
          </w:rPr>
          <w:t xml:space="preserve">common benefit and enjoyment </w:t>
        </w:r>
      </w:ins>
      <w:r w:rsidRPr="001E5911">
        <w:rPr>
          <w:rFonts w:ascii="Arial" w:eastAsia="Times New Roman" w:hAnsi="Arial" w:cs="Arial"/>
          <w:color w:val="3B3B3B"/>
        </w:rPr>
        <w:t>of the property owners in</w:t>
      </w:r>
      <w:del w:id="39" w:author="David Casarsa" w:date="2017-02-02T13:07:00Z">
        <w:r w:rsidRPr="00DB5E79" w:rsidDel="00EC4358">
          <w:rPr>
            <w:rFonts w:ascii="Arial" w:eastAsia="Times New Roman" w:hAnsi="Arial" w:cs="Arial"/>
            <w:color w:val="3B3B3B"/>
          </w:rPr>
          <w:delText>:</w:delText>
        </w:r>
      </w:del>
      <w:r w:rsidRPr="001E5911">
        <w:rPr>
          <w:rFonts w:ascii="Arial" w:eastAsia="Times New Roman" w:hAnsi="Arial" w:cs="Arial"/>
          <w:color w:val="3B3B3B"/>
        </w:rPr>
        <w:t xml:space="preserve"> </w:t>
      </w:r>
      <w:del w:id="40" w:author="David Casarsa" w:date="2017-02-02T13:08:00Z">
        <w:r w:rsidRPr="00DB5E79" w:rsidDel="00EC4358">
          <w:rPr>
            <w:rFonts w:ascii="Arial" w:eastAsia="Times New Roman" w:hAnsi="Arial" w:cs="Arial"/>
            <w:color w:val="3B3B3B"/>
          </w:rPr>
          <w:delText>T</w:delText>
        </w:r>
      </w:del>
      <w:ins w:id="41" w:author="David Casarsa" w:date="2017-02-02T13:08:00Z">
        <w:r w:rsidR="00EC4358" w:rsidRPr="001E5911">
          <w:rPr>
            <w:rFonts w:ascii="Arial" w:eastAsia="Times New Roman" w:hAnsi="Arial" w:cs="Arial"/>
            <w:color w:val="3B3B3B"/>
          </w:rPr>
          <w:t>t</w:t>
        </w:r>
      </w:ins>
      <w:r w:rsidRPr="001E5911">
        <w:rPr>
          <w:rFonts w:ascii="Arial" w:eastAsia="Times New Roman" w:hAnsi="Arial" w:cs="Arial"/>
          <w:color w:val="3B3B3B"/>
        </w:rPr>
        <w:t xml:space="preserve">hose certain lots or parcels </w:t>
      </w:r>
      <w:del w:id="42" w:author="David Casarsa" w:date="2017-02-02T13:08:00Z">
        <w:r w:rsidRPr="00DB5E79" w:rsidDel="00EC4358">
          <w:rPr>
            <w:rFonts w:ascii="Arial" w:eastAsia="Times New Roman" w:hAnsi="Arial" w:cs="Arial"/>
            <w:color w:val="3B3B3B"/>
          </w:rPr>
          <w:delText>of</w:delText>
        </w:r>
        <w:r w:rsidR="00D841C2" w:rsidDel="00EC4358">
          <w:rPr>
            <w:rFonts w:ascii="Arial" w:eastAsia="Times New Roman" w:hAnsi="Arial" w:cs="Arial"/>
            <w:color w:val="3B3B3B"/>
          </w:rPr>
          <w:delText xml:space="preserve"> </w:delText>
        </w:r>
      </w:del>
      <w:r w:rsidR="005804AD" w:rsidRPr="001E5911">
        <w:rPr>
          <w:rFonts w:ascii="Arial" w:eastAsia="Times New Roman" w:hAnsi="Arial" w:cs="Arial"/>
          <w:color w:val="3B3B3B"/>
        </w:rPr>
        <w:t>subject to the Declaration</w:t>
      </w:r>
      <w:r w:rsidRPr="001E5911">
        <w:rPr>
          <w:rFonts w:ascii="Arial" w:eastAsia="Times New Roman" w:hAnsi="Arial" w:cs="Arial"/>
          <w:color w:val="4B4B4B"/>
        </w:rPr>
        <w:t xml:space="preserve"> </w:t>
      </w:r>
      <w:r w:rsidRPr="001E5911">
        <w:rPr>
          <w:rFonts w:ascii="Arial" w:eastAsia="Times New Roman" w:hAnsi="Arial" w:cs="Arial"/>
          <w:color w:val="3B3B3B"/>
        </w:rPr>
        <w:t xml:space="preserve">and </w:t>
      </w:r>
      <w:r w:rsidRPr="001E5911">
        <w:rPr>
          <w:rFonts w:ascii="Arial" w:eastAsia="Times New Roman" w:hAnsi="Arial" w:cs="Arial"/>
          <w:color w:val="4B4B4B"/>
        </w:rPr>
        <w:t xml:space="preserve">such additions </w:t>
      </w:r>
      <w:r w:rsidRPr="001E5911">
        <w:rPr>
          <w:rFonts w:ascii="Arial" w:eastAsia="Times New Roman" w:hAnsi="Arial" w:cs="Arial"/>
          <w:color w:val="3B3B3B"/>
        </w:rPr>
        <w:t>thereto as may hereafter be brought within the juri</w:t>
      </w:r>
      <w:r w:rsidRPr="001E5911">
        <w:rPr>
          <w:rFonts w:ascii="Arial" w:eastAsia="Times New Roman" w:hAnsi="Arial" w:cs="Arial"/>
          <w:color w:val="606060"/>
        </w:rPr>
        <w:t>s</w:t>
      </w:r>
      <w:r w:rsidRPr="001E5911">
        <w:rPr>
          <w:rFonts w:ascii="Arial" w:eastAsia="Times New Roman" w:hAnsi="Arial" w:cs="Arial"/>
          <w:color w:val="3B3B3B"/>
        </w:rPr>
        <w:t>diction</w:t>
      </w:r>
      <w:r w:rsidR="00393655" w:rsidRPr="001E5911">
        <w:rPr>
          <w:rFonts w:ascii="Arial" w:eastAsia="Times New Roman" w:hAnsi="Arial" w:cs="Arial"/>
          <w:color w:val="3B3B3B"/>
        </w:rPr>
        <w:t xml:space="preserve"> </w:t>
      </w:r>
      <w:r w:rsidRPr="001E5911">
        <w:rPr>
          <w:rFonts w:ascii="Arial" w:eastAsia="Times New Roman" w:hAnsi="Arial" w:cs="Arial"/>
          <w:color w:val="3B3B3B"/>
        </w:rPr>
        <w:t>of</w:t>
      </w:r>
      <w:r w:rsidR="005804AD" w:rsidRPr="001E5911">
        <w:rPr>
          <w:rFonts w:ascii="Arial" w:eastAsia="Times New Roman" w:hAnsi="Arial" w:cs="Arial"/>
          <w:color w:val="3B3B3B"/>
        </w:rPr>
        <w:t xml:space="preserve"> this corporation by annexation as provided in the Declaration, hereinafter referred to as “The Properties”, and for this purpose</w:t>
      </w:r>
      <w:commentRangeStart w:id="43"/>
      <w:commentRangeStart w:id="44"/>
      <w:r w:rsidR="005804AD" w:rsidRPr="001E5911">
        <w:rPr>
          <w:rFonts w:ascii="Arial" w:eastAsia="Times New Roman" w:hAnsi="Arial" w:cs="Arial"/>
          <w:color w:val="3B3B3B"/>
        </w:rPr>
        <w:t xml:space="preserve"> </w:t>
      </w:r>
      <w:commentRangeEnd w:id="43"/>
      <w:r>
        <w:rPr>
          <w:rStyle w:val="CommentReference"/>
        </w:rPr>
        <w:commentReference w:id="43"/>
      </w:r>
      <w:commentRangeEnd w:id="44"/>
      <w:ins w:id="45" w:author="David Casarsa" w:date="2017-05-05T11:13:00Z">
        <w:r w:rsidR="00AB4B82">
          <w:rPr>
            <w:rFonts w:ascii="Arial" w:eastAsia="Times New Roman" w:hAnsi="Arial" w:cs="Arial"/>
            <w:color w:val="3B3B3B"/>
          </w:rPr>
          <w:t xml:space="preserve"> the Association has the authority but not the obligation </w:t>
        </w:r>
      </w:ins>
      <w:r w:rsidR="000271DD">
        <w:rPr>
          <w:rStyle w:val="CommentReference"/>
        </w:rPr>
        <w:commentReference w:id="44"/>
      </w:r>
      <w:r w:rsidR="005804AD" w:rsidRPr="001E5911">
        <w:rPr>
          <w:rFonts w:ascii="Arial" w:eastAsia="Times New Roman" w:hAnsi="Arial" w:cs="Arial"/>
          <w:color w:val="3B3B3B"/>
        </w:rPr>
        <w:t>to:</w:t>
      </w:r>
    </w:p>
    <w:p w14:paraId="29087502" w14:textId="34ABC2A6" w:rsidR="004131D3" w:rsidRPr="00CF0764" w:rsidRDefault="00BE4DD9">
      <w:pPr>
        <w:ind w:firstLine="690"/>
        <w:rPr>
          <w:rFonts w:ascii="Arial" w:eastAsia="Times New Roman" w:hAnsi="Arial" w:cs="Arial"/>
          <w:color w:val="4B4B4B"/>
        </w:rPr>
      </w:pPr>
      <w:r w:rsidRPr="00030B23">
        <w:rPr>
          <w:rFonts w:ascii="Arial" w:eastAsia="Times New Roman" w:hAnsi="Arial" w:cs="Arial"/>
          <w:color w:val="3B3B3B"/>
        </w:rPr>
        <w:t>(a)</w:t>
      </w:r>
      <w:r w:rsidRPr="001E5911">
        <w:rPr>
          <w:rFonts w:ascii="Arial" w:eastAsia="Times New Roman" w:hAnsi="Arial" w:cs="Arial"/>
          <w:color w:val="3B3B3B"/>
        </w:rPr>
        <w:t xml:space="preserve"> own, acquire, build, </w:t>
      </w:r>
      <w:r w:rsidRPr="001E5911">
        <w:rPr>
          <w:rFonts w:ascii="Arial" w:eastAsia="Times New Roman" w:hAnsi="Arial" w:cs="Arial"/>
          <w:color w:val="4B4B4B"/>
        </w:rPr>
        <w:t xml:space="preserve">operate, </w:t>
      </w:r>
      <w:r w:rsidRPr="001E5911">
        <w:rPr>
          <w:rFonts w:ascii="Arial" w:eastAsia="Times New Roman" w:hAnsi="Arial" w:cs="Arial"/>
          <w:color w:val="3B3B3B"/>
        </w:rPr>
        <w:t xml:space="preserve">and maintain </w:t>
      </w:r>
      <w:r w:rsidRPr="001E5911">
        <w:rPr>
          <w:rFonts w:ascii="Arial" w:eastAsia="Times New Roman" w:hAnsi="Arial" w:cs="Arial"/>
          <w:color w:val="4B4B4B"/>
        </w:rPr>
        <w:t>r</w:t>
      </w:r>
      <w:r w:rsidR="005804AD" w:rsidRPr="001E5911">
        <w:rPr>
          <w:rFonts w:ascii="Arial" w:eastAsia="Times New Roman" w:hAnsi="Arial" w:cs="Arial"/>
          <w:color w:val="4B4B4B"/>
        </w:rPr>
        <w:t>e</w:t>
      </w:r>
      <w:r w:rsidRPr="001E5911">
        <w:rPr>
          <w:rFonts w:ascii="Arial" w:eastAsia="Times New Roman" w:hAnsi="Arial" w:cs="Arial"/>
          <w:color w:val="4B4B4B"/>
        </w:rPr>
        <w:t xml:space="preserve">creation </w:t>
      </w:r>
      <w:r w:rsidRPr="001E5911">
        <w:rPr>
          <w:rFonts w:ascii="Arial" w:eastAsia="Times New Roman" w:hAnsi="Arial" w:cs="Arial"/>
          <w:color w:val="3B3B3B"/>
        </w:rPr>
        <w:t xml:space="preserve">facilities for the benefit of the </w:t>
      </w:r>
      <w:r w:rsidR="005804AD" w:rsidRPr="001E5911">
        <w:rPr>
          <w:rFonts w:ascii="Arial" w:eastAsia="Times New Roman" w:hAnsi="Arial" w:cs="Arial"/>
          <w:color w:val="3B3B3B"/>
        </w:rPr>
        <w:t xml:space="preserve">property </w:t>
      </w:r>
      <w:r w:rsidRPr="001E5911">
        <w:rPr>
          <w:rFonts w:ascii="Arial" w:eastAsia="Times New Roman" w:hAnsi="Arial" w:cs="Arial"/>
          <w:color w:val="3B3B3B"/>
        </w:rPr>
        <w:t xml:space="preserve">owners, including but not limited to: </w:t>
      </w:r>
      <w:r w:rsidRPr="001E5911">
        <w:rPr>
          <w:rFonts w:ascii="Arial" w:eastAsia="Times New Roman" w:hAnsi="Arial" w:cs="Arial"/>
          <w:color w:val="4B4B4B"/>
        </w:rPr>
        <w:t xml:space="preserve">parks, </w:t>
      </w:r>
      <w:r w:rsidRPr="001E5911">
        <w:rPr>
          <w:rFonts w:ascii="Arial" w:eastAsia="Times New Roman" w:hAnsi="Arial" w:cs="Arial"/>
          <w:color w:val="3B3B3B"/>
        </w:rPr>
        <w:t>pl</w:t>
      </w:r>
      <w:r w:rsidR="00393655" w:rsidRPr="001E5911">
        <w:rPr>
          <w:rFonts w:ascii="Arial" w:eastAsia="Times New Roman" w:hAnsi="Arial" w:cs="Arial"/>
          <w:color w:val="3B3B3B"/>
        </w:rPr>
        <w:t>a</w:t>
      </w:r>
      <w:r w:rsidRPr="001E5911">
        <w:rPr>
          <w:rFonts w:ascii="Arial" w:eastAsia="Times New Roman" w:hAnsi="Arial" w:cs="Arial"/>
          <w:color w:val="3B3B3B"/>
        </w:rPr>
        <w:t>ygrounds, swim</w:t>
      </w:r>
      <w:r w:rsidR="00393655" w:rsidRPr="001E5911">
        <w:rPr>
          <w:rFonts w:ascii="Arial" w:eastAsia="Times New Roman" w:hAnsi="Arial" w:cs="Arial"/>
          <w:color w:val="3B3B3B"/>
        </w:rPr>
        <w:t>ming</w:t>
      </w:r>
      <w:ins w:id="46" w:author="David Casarsa" w:date="2016-11-24T16:27:00Z">
        <w:r w:rsidR="003B3196" w:rsidRPr="001E5911">
          <w:rPr>
            <w:rFonts w:ascii="Arial" w:eastAsia="Times New Roman" w:hAnsi="Arial" w:cs="Arial"/>
            <w:color w:val="3B3B3B"/>
          </w:rPr>
          <w:t xml:space="preserve"> </w:t>
        </w:r>
      </w:ins>
      <w:r w:rsidRPr="001E5911">
        <w:rPr>
          <w:rFonts w:ascii="Arial" w:eastAsia="Times New Roman" w:hAnsi="Arial" w:cs="Arial"/>
          <w:color w:val="3B3B3B"/>
        </w:rPr>
        <w:t xml:space="preserve">pools, golf courses, common, open </w:t>
      </w:r>
      <w:r w:rsidRPr="001E5911">
        <w:rPr>
          <w:rFonts w:ascii="Arial" w:eastAsia="Times New Roman" w:hAnsi="Arial" w:cs="Arial"/>
          <w:color w:val="4B4B4B"/>
        </w:rPr>
        <w:t>spaces, street</w:t>
      </w:r>
      <w:r w:rsidR="00393655" w:rsidRPr="001E5911">
        <w:rPr>
          <w:rFonts w:ascii="Arial" w:eastAsia="Times New Roman" w:hAnsi="Arial" w:cs="Arial"/>
          <w:color w:val="4B4B4B"/>
        </w:rPr>
        <w:t>s</w:t>
      </w:r>
      <w:r w:rsidRPr="001E5911">
        <w:rPr>
          <w:rFonts w:ascii="Arial" w:eastAsia="Times New Roman" w:hAnsi="Arial" w:cs="Arial"/>
          <w:color w:val="4B4B4B"/>
        </w:rPr>
        <w:t xml:space="preserve">, </w:t>
      </w:r>
      <w:r w:rsidRPr="001E5911">
        <w:rPr>
          <w:rFonts w:ascii="Arial" w:eastAsia="Times New Roman" w:hAnsi="Arial" w:cs="Arial"/>
          <w:color w:val="3B3B3B"/>
        </w:rPr>
        <w:t xml:space="preserve">bicycle paths, equestrian paths and </w:t>
      </w:r>
      <w:del w:id="47" w:author="David Casarsa" w:date="2017-05-03T14:00:00Z">
        <w:r w:rsidRPr="001E5911" w:rsidDel="0008592F">
          <w:rPr>
            <w:rFonts w:ascii="Arial" w:eastAsia="Times New Roman" w:hAnsi="Arial" w:cs="Arial"/>
            <w:color w:val="8C8C8C"/>
          </w:rPr>
          <w:delText xml:space="preserve">· </w:delText>
        </w:r>
      </w:del>
      <w:r w:rsidRPr="001E5911">
        <w:rPr>
          <w:rFonts w:ascii="Arial" w:eastAsia="Times New Roman" w:hAnsi="Arial" w:cs="Arial"/>
          <w:color w:val="3B3B3B"/>
        </w:rPr>
        <w:t>footways, including b</w:t>
      </w:r>
      <w:r w:rsidR="00393655" w:rsidRPr="001E5911">
        <w:rPr>
          <w:rFonts w:ascii="Arial" w:eastAsia="Times New Roman" w:hAnsi="Arial" w:cs="Arial"/>
          <w:color w:val="3B3B3B"/>
        </w:rPr>
        <w:t>u</w:t>
      </w:r>
      <w:r w:rsidRPr="001E5911">
        <w:rPr>
          <w:rFonts w:ascii="Arial" w:eastAsia="Times New Roman" w:hAnsi="Arial" w:cs="Arial"/>
          <w:color w:val="3B3B3B"/>
        </w:rPr>
        <w:t>ildings, structures and per</w:t>
      </w:r>
      <w:r w:rsidR="00393655" w:rsidRPr="001E5911">
        <w:rPr>
          <w:rFonts w:ascii="Arial" w:eastAsia="Times New Roman" w:hAnsi="Arial" w:cs="Arial"/>
          <w:color w:val="3B3B3B"/>
        </w:rPr>
        <w:t>s</w:t>
      </w:r>
      <w:r w:rsidRPr="001E5911">
        <w:rPr>
          <w:rFonts w:ascii="Arial" w:eastAsia="Times New Roman" w:hAnsi="Arial" w:cs="Arial"/>
          <w:color w:val="3B3B3B"/>
        </w:rPr>
        <w:t xml:space="preserve">onal properties incident thereto, hereinafter referred </w:t>
      </w:r>
      <w:r w:rsidRPr="001E5911">
        <w:rPr>
          <w:rFonts w:ascii="Arial" w:eastAsia="Times New Roman" w:hAnsi="Arial" w:cs="Arial"/>
          <w:color w:val="4B4B4B"/>
        </w:rPr>
        <w:t xml:space="preserve">to as "the </w:t>
      </w:r>
      <w:r w:rsidRPr="001E5911">
        <w:rPr>
          <w:rFonts w:ascii="Arial" w:eastAsia="Times New Roman" w:hAnsi="Arial" w:cs="Arial"/>
          <w:color w:val="3B3B3B"/>
        </w:rPr>
        <w:t xml:space="preserve">Common properties and facilities", </w:t>
      </w:r>
      <w:commentRangeStart w:id="48"/>
      <w:commentRangeStart w:id="49"/>
      <w:del w:id="50" w:author="David Casarsa" w:date="2017-05-03T13:59:00Z">
        <w:r w:rsidRPr="001E5911" w:rsidDel="0008592F">
          <w:rPr>
            <w:rFonts w:ascii="Arial" w:eastAsia="Times New Roman" w:hAnsi="Arial" w:cs="Arial"/>
            <w:color w:val="3B3B3B"/>
          </w:rPr>
          <w:delText>(b) provide exterior</w:delText>
        </w:r>
        <w:r w:rsidRPr="001E5911" w:rsidDel="0008592F">
          <w:rPr>
            <w:rFonts w:ascii="Arial" w:eastAsia="Times New Roman" w:hAnsi="Arial" w:cs="Arial"/>
            <w:color w:val="8C8C8C"/>
          </w:rPr>
          <w:delText xml:space="preserve">· </w:delText>
        </w:r>
        <w:r w:rsidRPr="001E5911" w:rsidDel="0008592F">
          <w:rPr>
            <w:rFonts w:ascii="Arial" w:eastAsia="Times New Roman" w:hAnsi="Arial" w:cs="Arial"/>
            <w:color w:val="3B3B3B"/>
          </w:rPr>
          <w:delText xml:space="preserve">maintenance for the lots and homes </w:delText>
        </w:r>
        <w:r w:rsidRPr="001E5911" w:rsidDel="0008592F">
          <w:rPr>
            <w:rFonts w:ascii="Arial" w:eastAsia="Times New Roman" w:hAnsi="Arial" w:cs="Arial"/>
            <w:color w:val="4B4B4B"/>
          </w:rPr>
          <w:delText>with</w:delText>
        </w:r>
        <w:r w:rsidR="005804AD" w:rsidRPr="001E5911" w:rsidDel="0008592F">
          <w:rPr>
            <w:rFonts w:ascii="Arial" w:eastAsia="Times New Roman" w:hAnsi="Arial" w:cs="Arial"/>
            <w:color w:val="4B4B4B"/>
          </w:rPr>
          <w:delText>in</w:delText>
        </w:r>
        <w:r w:rsidRPr="001E5911" w:rsidDel="0008592F">
          <w:rPr>
            <w:rFonts w:ascii="Arial" w:eastAsia="Times New Roman" w:hAnsi="Arial" w:cs="Arial"/>
            <w:color w:val="4B4B4B"/>
          </w:rPr>
          <w:delText xml:space="preserve"> </w:delText>
        </w:r>
        <w:r w:rsidRPr="001E5911" w:rsidDel="0008592F">
          <w:rPr>
            <w:rFonts w:ascii="Arial" w:eastAsia="Times New Roman" w:hAnsi="Arial" w:cs="Arial"/>
            <w:color w:val="3B3B3B"/>
          </w:rPr>
          <w:delText>The Properties,</w:delText>
        </w:r>
        <w:commentRangeEnd w:id="48"/>
        <w:r w:rsidR="009B6126" w:rsidDel="0008592F">
          <w:rPr>
            <w:rStyle w:val="CommentReference"/>
          </w:rPr>
          <w:commentReference w:id="48"/>
        </w:r>
        <w:r w:rsidRPr="00CF0764" w:rsidDel="0008592F">
          <w:rPr>
            <w:rFonts w:ascii="Arial" w:eastAsia="Times New Roman" w:hAnsi="Arial" w:cs="Arial"/>
            <w:color w:val="3B3B3B"/>
          </w:rPr>
          <w:delText xml:space="preserve"> (c) maintain unkempt lands or trees: </w:delText>
        </w:r>
        <w:commentRangeStart w:id="51"/>
        <w:r w:rsidRPr="00CF0764" w:rsidDel="0008592F">
          <w:rPr>
            <w:rFonts w:ascii="Arial" w:eastAsia="Times New Roman" w:hAnsi="Arial" w:cs="Arial"/>
            <w:color w:val="3B3B3B"/>
          </w:rPr>
          <w:delText xml:space="preserve">(d) supplement municipal </w:delText>
        </w:r>
        <w:r w:rsidRPr="00CF0764" w:rsidDel="0008592F">
          <w:rPr>
            <w:rFonts w:ascii="Arial" w:eastAsia="Times New Roman" w:hAnsi="Arial" w:cs="Arial"/>
            <w:color w:val="4B4B4B"/>
          </w:rPr>
          <w:delText>services</w:delText>
        </w:r>
        <w:commentRangeEnd w:id="51"/>
        <w:r w:rsidR="009B6126" w:rsidDel="0008592F">
          <w:rPr>
            <w:rStyle w:val="CommentReference"/>
          </w:rPr>
          <w:commentReference w:id="51"/>
        </w:r>
        <w:r w:rsidRPr="00CF0764" w:rsidDel="0008592F">
          <w:rPr>
            <w:rFonts w:ascii="Arial" w:eastAsia="Times New Roman" w:hAnsi="Arial" w:cs="Arial"/>
            <w:color w:val="4B4B4B"/>
          </w:rPr>
          <w:delText>,</w:delText>
        </w:r>
        <w:commentRangeEnd w:id="49"/>
        <w:r w:rsidDel="0008592F">
          <w:rPr>
            <w:rStyle w:val="CommentReference"/>
          </w:rPr>
          <w:commentReference w:id="49"/>
        </w:r>
        <w:r w:rsidRPr="00CF0764" w:rsidDel="0008592F">
          <w:rPr>
            <w:rFonts w:ascii="Arial" w:eastAsia="Times New Roman" w:hAnsi="Arial" w:cs="Arial"/>
            <w:color w:val="4B4B4B"/>
          </w:rPr>
          <w:delText xml:space="preserve"> </w:delText>
        </w:r>
      </w:del>
      <w:r w:rsidRPr="00CF0764">
        <w:rPr>
          <w:rFonts w:ascii="Arial" w:eastAsia="Times New Roman" w:hAnsi="Arial" w:cs="Arial"/>
          <w:color w:val="3B3B3B"/>
        </w:rPr>
        <w:t>(</w:t>
      </w:r>
      <w:del w:id="52" w:author="David Casarsa" w:date="2017-05-03T13:59:00Z">
        <w:r w:rsidRPr="00CF0764" w:rsidDel="0008592F">
          <w:rPr>
            <w:rFonts w:ascii="Arial" w:eastAsia="Times New Roman" w:hAnsi="Arial" w:cs="Arial"/>
            <w:color w:val="3B3B3B"/>
          </w:rPr>
          <w:delText>e</w:delText>
        </w:r>
      </w:del>
      <w:ins w:id="53" w:author="David Casarsa" w:date="2017-05-03T13:59:00Z">
        <w:r w:rsidR="0008592F">
          <w:rPr>
            <w:rFonts w:ascii="Arial" w:eastAsia="Times New Roman" w:hAnsi="Arial" w:cs="Arial"/>
            <w:color w:val="3B3B3B"/>
          </w:rPr>
          <w:t>b</w:t>
        </w:r>
      </w:ins>
      <w:r w:rsidRPr="00CF0764">
        <w:rPr>
          <w:rFonts w:ascii="Arial" w:eastAsia="Times New Roman" w:hAnsi="Arial" w:cs="Arial"/>
          <w:color w:val="3B3B3B"/>
        </w:rPr>
        <w:t>)</w:t>
      </w:r>
      <w:r w:rsidRPr="00CF0764">
        <w:rPr>
          <w:rFonts w:ascii="Arial" w:eastAsia="Times New Roman" w:hAnsi="Arial" w:cs="Arial"/>
          <w:color w:val="A3A3A3"/>
        </w:rPr>
        <w:t xml:space="preserve"> </w:t>
      </w:r>
      <w:r w:rsidRPr="00CF0764">
        <w:rPr>
          <w:rFonts w:ascii="Arial" w:eastAsia="Times New Roman" w:hAnsi="Arial" w:cs="Arial"/>
          <w:color w:val="3B3B3B"/>
        </w:rPr>
        <w:t xml:space="preserve">fix </w:t>
      </w:r>
      <w:r w:rsidRPr="00CF0764">
        <w:rPr>
          <w:rFonts w:ascii="Arial" w:eastAsia="Times New Roman" w:hAnsi="Arial" w:cs="Arial"/>
          <w:color w:val="4B4B4B"/>
        </w:rPr>
        <w:t xml:space="preserve">assessment </w:t>
      </w:r>
      <w:r w:rsidRPr="00CF0764">
        <w:rPr>
          <w:rFonts w:ascii="Arial" w:eastAsia="Times New Roman" w:hAnsi="Arial" w:cs="Arial"/>
          <w:color w:val="3B3B3B"/>
        </w:rPr>
        <w:t xml:space="preserve">(or </w:t>
      </w:r>
      <w:r w:rsidRPr="00CF0764">
        <w:rPr>
          <w:rFonts w:ascii="Arial" w:eastAsia="Times New Roman" w:hAnsi="Arial" w:cs="Arial"/>
          <w:color w:val="4B4B4B"/>
        </w:rPr>
        <w:t xml:space="preserve">charges) </w:t>
      </w:r>
      <w:r w:rsidRPr="00CF0764">
        <w:rPr>
          <w:rFonts w:ascii="Arial" w:eastAsia="Times New Roman" w:hAnsi="Arial" w:cs="Arial"/>
          <w:color w:val="3B3B3B"/>
        </w:rPr>
        <w:t>to be levied</w:t>
      </w:r>
      <w:r w:rsidRPr="00CF0764">
        <w:rPr>
          <w:rFonts w:ascii="Arial" w:eastAsia="Times New Roman" w:hAnsi="Arial" w:cs="Arial"/>
          <w:color w:val="8C8C8C"/>
        </w:rPr>
        <w:t xml:space="preserve">· </w:t>
      </w:r>
      <w:r w:rsidRPr="00CF0764">
        <w:rPr>
          <w:rFonts w:ascii="Arial" w:eastAsia="Times New Roman" w:hAnsi="Arial" w:cs="Arial"/>
          <w:color w:val="3B3B3B"/>
        </w:rPr>
        <w:t>against The Properties; and (</w:t>
      </w:r>
      <w:del w:id="54" w:author="David Casarsa" w:date="2017-05-03T13:59:00Z">
        <w:r w:rsidRPr="00CF0764" w:rsidDel="0008592F">
          <w:rPr>
            <w:rFonts w:ascii="Arial" w:eastAsia="Times New Roman" w:hAnsi="Arial" w:cs="Arial"/>
            <w:color w:val="3B3B3B"/>
          </w:rPr>
          <w:delText>f</w:delText>
        </w:r>
      </w:del>
      <w:ins w:id="55" w:author="David Casarsa" w:date="2017-05-03T13:59:00Z">
        <w:r w:rsidR="0008592F">
          <w:rPr>
            <w:rFonts w:ascii="Arial" w:eastAsia="Times New Roman" w:hAnsi="Arial" w:cs="Arial"/>
            <w:color w:val="3B3B3B"/>
          </w:rPr>
          <w:t>c</w:t>
        </w:r>
      </w:ins>
      <w:r w:rsidRPr="00CF0764">
        <w:rPr>
          <w:rFonts w:ascii="Arial" w:eastAsia="Times New Roman" w:hAnsi="Arial" w:cs="Arial"/>
          <w:color w:val="3B3B3B"/>
        </w:rPr>
        <w:t xml:space="preserve">) pay </w:t>
      </w:r>
      <w:r w:rsidRPr="00CF0764">
        <w:rPr>
          <w:rFonts w:ascii="Arial" w:eastAsia="Times New Roman" w:hAnsi="Arial" w:cs="Arial"/>
          <w:color w:val="4B4B4B"/>
        </w:rPr>
        <w:t>taxes,</w:t>
      </w:r>
      <w:r w:rsidRPr="00CF0764">
        <w:rPr>
          <w:rFonts w:ascii="Arial" w:eastAsia="Times New Roman" w:hAnsi="Arial" w:cs="Arial"/>
          <w:color w:val="A3A3A3"/>
        </w:rPr>
        <w:t xml:space="preserve"> </w:t>
      </w:r>
      <w:r w:rsidRPr="00DB5E79">
        <w:rPr>
          <w:rFonts w:ascii="Arial" w:eastAsia="Arial" w:hAnsi="Arial" w:cs="Arial"/>
          <w:color w:val="3B3B3B"/>
        </w:rPr>
        <w:t xml:space="preserve">if </w:t>
      </w:r>
      <w:r w:rsidRPr="00CF0764">
        <w:rPr>
          <w:rFonts w:ascii="Arial" w:eastAsia="Times New Roman" w:hAnsi="Arial" w:cs="Arial"/>
          <w:color w:val="3B3B3B"/>
        </w:rPr>
        <w:t xml:space="preserve">any, on the common properties and </w:t>
      </w:r>
      <w:r w:rsidRPr="00CF0764">
        <w:rPr>
          <w:rFonts w:ascii="Arial" w:eastAsia="Times New Roman" w:hAnsi="Arial" w:cs="Arial"/>
          <w:color w:val="4B4B4B"/>
        </w:rPr>
        <w:t xml:space="preserve">facilities, </w:t>
      </w:r>
      <w:r w:rsidRPr="00CF0764">
        <w:rPr>
          <w:rFonts w:ascii="Arial" w:eastAsia="Times New Roman" w:hAnsi="Arial" w:cs="Arial"/>
          <w:color w:val="3B3B3B"/>
        </w:rPr>
        <w:t xml:space="preserve">and, insofar </w:t>
      </w:r>
      <w:r w:rsidRPr="00CF0764">
        <w:rPr>
          <w:rFonts w:ascii="Arial" w:eastAsia="Times New Roman" w:hAnsi="Arial" w:cs="Arial"/>
          <w:color w:val="4B4B4B"/>
        </w:rPr>
        <w:t xml:space="preserve">as </w:t>
      </w:r>
      <w:r w:rsidR="00393655" w:rsidRPr="00CF0764">
        <w:rPr>
          <w:rFonts w:ascii="Arial" w:eastAsia="Times New Roman" w:hAnsi="Arial" w:cs="Arial"/>
          <w:color w:val="3B3B3B"/>
        </w:rPr>
        <w:t>perm</w:t>
      </w:r>
      <w:r w:rsidRPr="00CF0764">
        <w:rPr>
          <w:rFonts w:ascii="Arial" w:eastAsia="Times New Roman" w:hAnsi="Arial" w:cs="Arial"/>
          <w:color w:val="3B3B3B"/>
        </w:rPr>
        <w:t xml:space="preserve">itted by law, to do </w:t>
      </w:r>
      <w:r w:rsidRPr="00CF0764">
        <w:rPr>
          <w:rFonts w:ascii="Arial" w:eastAsia="Times New Roman" w:hAnsi="Arial" w:cs="Arial"/>
          <w:color w:val="4B4B4B"/>
        </w:rPr>
        <w:t xml:space="preserve">any </w:t>
      </w:r>
      <w:r w:rsidRPr="00CF0764">
        <w:rPr>
          <w:rFonts w:ascii="Arial" w:eastAsia="Times New Roman" w:hAnsi="Arial" w:cs="Arial"/>
          <w:color w:val="3B3B3B"/>
        </w:rPr>
        <w:t>other thing that, in the opinion of the</w:t>
      </w:r>
      <w:r w:rsidR="00393655" w:rsidRPr="00CF0764">
        <w:rPr>
          <w:rFonts w:ascii="Arial" w:eastAsia="Times New Roman" w:hAnsi="Arial" w:cs="Arial"/>
          <w:color w:val="8C8C8C"/>
        </w:rPr>
        <w:t xml:space="preserve"> </w:t>
      </w:r>
      <w:r w:rsidRPr="00CF0764">
        <w:rPr>
          <w:rFonts w:ascii="Arial" w:eastAsia="Times New Roman" w:hAnsi="Arial" w:cs="Arial"/>
          <w:color w:val="3B3B3B"/>
        </w:rPr>
        <w:t>Board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Directors, will promote the </w:t>
      </w:r>
      <w:r w:rsidRPr="00CF0764">
        <w:rPr>
          <w:rFonts w:ascii="Arial" w:eastAsia="Times New Roman" w:hAnsi="Arial" w:cs="Arial"/>
          <w:color w:val="4B4B4B"/>
        </w:rPr>
        <w:t xml:space="preserve">common </w:t>
      </w:r>
      <w:r w:rsidRPr="00CF0764">
        <w:rPr>
          <w:rFonts w:ascii="Arial" w:eastAsia="Times New Roman" w:hAnsi="Arial" w:cs="Arial"/>
          <w:color w:val="3B3B3B"/>
        </w:rPr>
        <w:t>benefit and enjoyment of the residents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The</w:t>
      </w:r>
      <w:r w:rsidR="00393655" w:rsidRPr="00CF0764">
        <w:rPr>
          <w:rFonts w:ascii="Arial" w:eastAsia="Times New Roman" w:hAnsi="Arial" w:cs="Arial"/>
          <w:color w:val="3B3B3B"/>
        </w:rPr>
        <w:t xml:space="preserve"> </w:t>
      </w:r>
      <w:r w:rsidRPr="00CF0764">
        <w:rPr>
          <w:rFonts w:ascii="Arial" w:eastAsia="Times New Roman" w:hAnsi="Arial" w:cs="Arial"/>
          <w:color w:val="4B4B4B"/>
        </w:rPr>
        <w:t>Properties.</w:t>
      </w:r>
    </w:p>
    <w:p w14:paraId="201FBF0E" w14:textId="6B2BCBA2" w:rsidR="004131D3" w:rsidRPr="00CF0764" w:rsidRDefault="00BE4DD9">
      <w:pPr>
        <w:ind w:right="240" w:firstLine="393"/>
        <w:jc w:val="both"/>
        <w:rPr>
          <w:rFonts w:ascii="Arial" w:eastAsia="Times New Roman" w:hAnsi="Arial" w:cs="Arial"/>
        </w:rPr>
      </w:pPr>
      <w:r w:rsidRPr="00CF0764">
        <w:rPr>
          <w:rFonts w:ascii="Arial" w:eastAsia="Times New Roman" w:hAnsi="Arial" w:cs="Arial"/>
          <w:b/>
          <w:bCs/>
          <w:color w:val="3B3B3B"/>
          <w:u w:val="single"/>
        </w:rPr>
        <w:t>Section 2</w:t>
      </w:r>
      <w:r w:rsidR="00243996" w:rsidRPr="00CF0764">
        <w:rPr>
          <w:rFonts w:ascii="Arial" w:eastAsia="Times New Roman" w:hAnsi="Arial" w:cs="Arial"/>
          <w:b/>
          <w:bCs/>
          <w:color w:val="3B3B3B"/>
        </w:rPr>
        <w:t>.</w:t>
      </w:r>
      <w:r w:rsidR="00CC1C51" w:rsidRPr="00CF0764">
        <w:rPr>
          <w:rFonts w:ascii="Arial" w:eastAsia="Times New Roman" w:hAnsi="Arial" w:cs="Arial"/>
          <w:b/>
          <w:bCs/>
          <w:color w:val="3B3B3B"/>
        </w:rPr>
        <w:t xml:space="preserve"> </w:t>
      </w:r>
      <w:r w:rsidRPr="00CF0764">
        <w:rPr>
          <w:rFonts w:ascii="Arial" w:eastAsia="Times New Roman" w:hAnsi="Arial" w:cs="Arial"/>
          <w:color w:val="3B3B3B"/>
        </w:rPr>
        <w:t xml:space="preserve">Additions to the properties described in </w:t>
      </w:r>
      <w:del w:id="56" w:author="David Casarsa" w:date="2017-02-02T13:29:00Z">
        <w:r w:rsidRPr="00DB5E79" w:rsidDel="00BB520B">
          <w:rPr>
            <w:rFonts w:ascii="Arial" w:eastAsia="Times New Roman" w:hAnsi="Arial" w:cs="Arial"/>
            <w:color w:val="3B3B3B"/>
          </w:rPr>
          <w:delText xml:space="preserve">Article </w:delText>
        </w:r>
      </w:del>
      <w:ins w:id="57" w:author="David Casarsa" w:date="2017-02-02T13:29:00Z">
        <w:r w:rsidR="00BB520B" w:rsidRPr="00CF0764">
          <w:rPr>
            <w:rFonts w:ascii="Arial" w:eastAsia="Times New Roman" w:hAnsi="Arial" w:cs="Arial"/>
            <w:color w:val="3B3B3B"/>
          </w:rPr>
          <w:t xml:space="preserve">Section 1 of this Article </w:t>
        </w:r>
      </w:ins>
      <w:r w:rsidRPr="00CF0764">
        <w:rPr>
          <w:rFonts w:ascii="Arial" w:eastAsia="Times New Roman" w:hAnsi="Arial" w:cs="Arial"/>
          <w:color w:val="3B3B3B"/>
        </w:rPr>
        <w:t xml:space="preserve">may be made only </w:t>
      </w:r>
      <w:r w:rsidRPr="00CF0764">
        <w:rPr>
          <w:rFonts w:ascii="Arial" w:eastAsia="Times New Roman" w:hAnsi="Arial" w:cs="Arial"/>
          <w:color w:val="4B4B4B"/>
        </w:rPr>
        <w:t xml:space="preserve">in accordance </w:t>
      </w:r>
      <w:r w:rsidRPr="00CF0764">
        <w:rPr>
          <w:rFonts w:ascii="Arial" w:eastAsia="Times New Roman" w:hAnsi="Arial" w:cs="Arial"/>
          <w:color w:val="3B3B3B"/>
        </w:rPr>
        <w:t>with provisions of the recorded</w:t>
      </w:r>
      <w:r w:rsidR="00393655" w:rsidRPr="00CF0764">
        <w:rPr>
          <w:rFonts w:ascii="Arial" w:eastAsia="Times New Roman" w:hAnsi="Arial" w:cs="Arial"/>
          <w:color w:val="B3B3B3"/>
        </w:rPr>
        <w:t xml:space="preserve"> </w:t>
      </w:r>
      <w:r w:rsidRPr="00CF0764">
        <w:rPr>
          <w:rFonts w:ascii="Arial" w:eastAsia="Times New Roman" w:hAnsi="Arial" w:cs="Arial"/>
          <w:color w:val="3B3B3B"/>
        </w:rPr>
        <w:t xml:space="preserve">covenants </w:t>
      </w:r>
      <w:commentRangeStart w:id="58"/>
      <w:del w:id="59" w:author="David Casarsa" w:date="2017-05-03T14:00:00Z">
        <w:r w:rsidRPr="00CF0764" w:rsidDel="0008592F">
          <w:rPr>
            <w:rFonts w:ascii="Arial" w:eastAsia="Times New Roman" w:hAnsi="Arial" w:cs="Arial"/>
            <w:color w:val="3B3B3B"/>
          </w:rPr>
          <w:delText>arid</w:delText>
        </w:r>
      </w:del>
      <w:commentRangeEnd w:id="58"/>
      <w:r>
        <w:rPr>
          <w:rStyle w:val="CommentReference"/>
        </w:rPr>
        <w:commentReference w:id="58"/>
      </w:r>
      <w:ins w:id="60" w:author="David Casarsa" w:date="2017-05-03T14:00:00Z">
        <w:r w:rsidR="0008592F">
          <w:rPr>
            <w:rFonts w:ascii="Arial" w:eastAsia="Times New Roman" w:hAnsi="Arial" w:cs="Arial"/>
            <w:color w:val="3B3B3B"/>
          </w:rPr>
          <w:t xml:space="preserve"> and</w:t>
        </w:r>
      </w:ins>
      <w:r w:rsidRPr="00CF0764">
        <w:rPr>
          <w:rFonts w:ascii="Arial" w:eastAsia="Times New Roman" w:hAnsi="Arial" w:cs="Arial"/>
          <w:color w:val="3B3B3B"/>
        </w:rPr>
        <w:t xml:space="preserve"> restrictions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said </w:t>
      </w:r>
      <w:r w:rsidRPr="00CF0764">
        <w:rPr>
          <w:rFonts w:ascii="Arial" w:eastAsia="Times New Roman" w:hAnsi="Arial" w:cs="Arial"/>
          <w:color w:val="3B3B3B"/>
        </w:rPr>
        <w:t>prop</w:t>
      </w:r>
      <w:r w:rsidRPr="00CF0764">
        <w:rPr>
          <w:rFonts w:ascii="Arial" w:eastAsia="Times New Roman" w:hAnsi="Arial" w:cs="Arial"/>
          <w:color w:val="606060"/>
        </w:rPr>
        <w:t>e</w:t>
      </w:r>
      <w:r w:rsidRPr="00CF0764">
        <w:rPr>
          <w:rFonts w:ascii="Arial" w:eastAsia="Times New Roman" w:hAnsi="Arial" w:cs="Arial"/>
          <w:color w:val="3B3B3B"/>
        </w:rPr>
        <w:t>rties.</w:t>
      </w:r>
      <w:r w:rsidR="00CC1C51" w:rsidRPr="00CF0764">
        <w:rPr>
          <w:rFonts w:ascii="Arial" w:eastAsia="Times New Roman" w:hAnsi="Arial" w:cs="Arial"/>
          <w:color w:val="3B3B3B"/>
        </w:rPr>
        <w:t xml:space="preserve"> </w:t>
      </w:r>
      <w:r w:rsidRPr="00CF0764">
        <w:rPr>
          <w:rFonts w:ascii="Arial" w:eastAsia="Times New Roman" w:hAnsi="Arial" w:cs="Arial"/>
          <w:color w:val="4B4B4B"/>
        </w:rPr>
        <w:t xml:space="preserve">Such </w:t>
      </w:r>
      <w:r w:rsidRPr="00CF0764">
        <w:rPr>
          <w:rFonts w:ascii="Arial" w:eastAsia="Times New Roman" w:hAnsi="Arial" w:cs="Arial"/>
          <w:color w:val="3B3B3B"/>
        </w:rPr>
        <w:t>additions</w:t>
      </w:r>
      <w:r w:rsidRPr="00CF0764">
        <w:rPr>
          <w:rFonts w:ascii="Arial" w:eastAsia="Times New Roman" w:hAnsi="Arial" w:cs="Arial"/>
          <w:color w:val="606060"/>
        </w:rPr>
        <w:t xml:space="preserve">, </w:t>
      </w:r>
      <w:r w:rsidRPr="00CF0764">
        <w:rPr>
          <w:rFonts w:ascii="Arial" w:eastAsia="Times New Roman" w:hAnsi="Arial" w:cs="Arial"/>
          <w:color w:val="3B3B3B"/>
        </w:rPr>
        <w:t>when properly made under th</w:t>
      </w:r>
      <w:r w:rsidRPr="00CF0764">
        <w:rPr>
          <w:rFonts w:ascii="Arial" w:eastAsia="Times New Roman" w:hAnsi="Arial" w:cs="Arial"/>
          <w:color w:val="606060"/>
        </w:rPr>
        <w:t xml:space="preserve">e </w:t>
      </w:r>
      <w:r w:rsidRPr="00CF0764">
        <w:rPr>
          <w:rFonts w:ascii="Arial" w:eastAsia="Times New Roman" w:hAnsi="Arial" w:cs="Arial"/>
          <w:color w:val="3B3B3B"/>
        </w:rPr>
        <w:t xml:space="preserve">applicable covenants, </w:t>
      </w:r>
      <w:r w:rsidRPr="00CF0764">
        <w:rPr>
          <w:rFonts w:ascii="Arial" w:eastAsia="Times New Roman" w:hAnsi="Arial" w:cs="Arial"/>
          <w:color w:val="4B4B4B"/>
        </w:rPr>
        <w:t xml:space="preserve">shall extend </w:t>
      </w:r>
      <w:r w:rsidRPr="00CF0764">
        <w:rPr>
          <w:rFonts w:ascii="Arial" w:eastAsia="Times New Roman" w:hAnsi="Arial" w:cs="Arial"/>
          <w:color w:val="3B3B3B"/>
        </w:rPr>
        <w:t>the jurisdiction, functions, duties</w:t>
      </w:r>
      <w:r w:rsidRPr="00CF0764">
        <w:rPr>
          <w:rFonts w:ascii="Arial" w:eastAsia="Times New Roman" w:hAnsi="Arial" w:cs="Arial"/>
          <w:color w:val="606060"/>
        </w:rPr>
        <w:t>,</w:t>
      </w:r>
      <w:r w:rsidR="00393655" w:rsidRPr="00CF0764">
        <w:rPr>
          <w:rFonts w:ascii="Arial" w:eastAsia="Times New Roman" w:hAnsi="Arial" w:cs="Arial"/>
          <w:color w:val="606060"/>
        </w:rPr>
        <w:t xml:space="preserve"> </w:t>
      </w:r>
      <w:r w:rsidRPr="00CF0764">
        <w:rPr>
          <w:rFonts w:ascii="Arial" w:eastAsia="Times New Roman" w:hAnsi="Arial" w:cs="Arial"/>
          <w:color w:val="3B3B3B"/>
        </w:rPr>
        <w:t xml:space="preserve">and membership of this </w:t>
      </w:r>
      <w:r w:rsidRPr="00CF0764">
        <w:rPr>
          <w:rFonts w:ascii="Arial" w:eastAsia="Times New Roman" w:hAnsi="Arial" w:cs="Arial"/>
          <w:color w:val="4B4B4B"/>
        </w:rPr>
        <w:t xml:space="preserve">corporation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such </w:t>
      </w:r>
      <w:r w:rsidRPr="00CF0764">
        <w:rPr>
          <w:rFonts w:ascii="Arial" w:eastAsia="Times New Roman" w:hAnsi="Arial" w:cs="Arial"/>
          <w:color w:val="3B3B3B"/>
        </w:rPr>
        <w:t>properties.</w:t>
      </w:r>
      <w:r w:rsidR="00CC1C51" w:rsidRPr="00CF0764">
        <w:rPr>
          <w:rFonts w:ascii="Arial" w:eastAsia="Times New Roman" w:hAnsi="Arial" w:cs="Arial"/>
          <w:color w:val="3B3B3B"/>
        </w:rPr>
        <w:t xml:space="preserve"> </w:t>
      </w:r>
      <w:r w:rsidRPr="00CF0764">
        <w:rPr>
          <w:rFonts w:ascii="Arial" w:eastAsia="Times New Roman" w:hAnsi="Arial" w:cs="Arial"/>
          <w:color w:val="3B3B3B"/>
        </w:rPr>
        <w:t xml:space="preserve">Where the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covenants require that certain additions be approved by </w:t>
      </w:r>
      <w:r w:rsidRPr="00DB5E79">
        <w:rPr>
          <w:rFonts w:ascii="Arial" w:eastAsia="Arial" w:hAnsi="Arial" w:cs="Arial"/>
          <w:color w:val="3B3B3B"/>
        </w:rPr>
        <w:t xml:space="preserve">this </w:t>
      </w:r>
      <w:r w:rsidRPr="00CF0764">
        <w:rPr>
          <w:rFonts w:ascii="Arial" w:eastAsia="Times New Roman" w:hAnsi="Arial" w:cs="Arial"/>
          <w:color w:val="3B3B3B"/>
        </w:rPr>
        <w:t xml:space="preserve">corporation, </w:t>
      </w:r>
      <w:r w:rsidRPr="00CF0764">
        <w:rPr>
          <w:rFonts w:ascii="Arial" w:eastAsia="Times New Roman" w:hAnsi="Arial" w:cs="Arial"/>
          <w:color w:val="4B4B4B"/>
        </w:rPr>
        <w:t xml:space="preserve">such </w:t>
      </w:r>
      <w:r w:rsidRPr="00CF0764">
        <w:rPr>
          <w:rFonts w:ascii="Arial" w:eastAsia="Times New Roman" w:hAnsi="Arial" w:cs="Arial"/>
          <w:color w:val="3B3B3B"/>
        </w:rPr>
        <w:t xml:space="preserve">approval must have the assent of two-thirds </w:t>
      </w:r>
      <w:r w:rsidR="005804AD" w:rsidRPr="00CF0764">
        <w:rPr>
          <w:rFonts w:ascii="Arial" w:eastAsia="Times New Roman" w:hAnsi="Arial" w:cs="Arial"/>
          <w:color w:val="3B3B3B"/>
        </w:rPr>
        <w:t xml:space="preserve">(2/3) </w:t>
      </w:r>
      <w:r w:rsidRPr="00CF0764">
        <w:rPr>
          <w:rFonts w:ascii="Arial" w:eastAsia="Times New Roman" w:hAnsi="Arial" w:cs="Arial"/>
          <w:color w:val="4B4B4B"/>
        </w:rPr>
        <w:t xml:space="preserve">of </w:t>
      </w:r>
      <w:r w:rsidRPr="00CF0764">
        <w:rPr>
          <w:rFonts w:ascii="Arial" w:eastAsia="Times New Roman" w:hAnsi="Arial" w:cs="Arial"/>
          <w:color w:val="3B3B3B"/>
        </w:rPr>
        <w:t xml:space="preserve">the votes of the members who </w:t>
      </w:r>
      <w:r w:rsidRPr="00CF0764">
        <w:rPr>
          <w:rFonts w:ascii="Arial" w:eastAsia="Times New Roman" w:hAnsi="Arial" w:cs="Arial"/>
          <w:color w:val="4B4B4B"/>
        </w:rPr>
        <w:t xml:space="preserve">are voting in </w:t>
      </w:r>
      <w:r w:rsidRPr="00CF0764">
        <w:rPr>
          <w:rFonts w:ascii="Arial" w:eastAsia="Times New Roman" w:hAnsi="Arial" w:cs="Arial"/>
          <w:color w:val="3B3B3B"/>
        </w:rPr>
        <w:t xml:space="preserve">person </w:t>
      </w:r>
      <w:r w:rsidRPr="00CF0764">
        <w:rPr>
          <w:rFonts w:ascii="Arial" w:eastAsia="Times New Roman" w:hAnsi="Arial" w:cs="Arial"/>
          <w:color w:val="4B4B4B"/>
        </w:rPr>
        <w:t xml:space="preserve">or </w:t>
      </w:r>
      <w:r w:rsidRPr="00CF0764">
        <w:rPr>
          <w:rFonts w:ascii="Arial" w:eastAsia="Times New Roman" w:hAnsi="Arial" w:cs="Arial"/>
          <w:color w:val="3B3B3B"/>
        </w:rPr>
        <w:t>by proxy at the meeting duly called for this</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purpose, written </w:t>
      </w:r>
      <w:r w:rsidRPr="00CF0764">
        <w:rPr>
          <w:rFonts w:ascii="Arial" w:eastAsia="Times New Roman" w:hAnsi="Arial" w:cs="Arial"/>
          <w:color w:val="4B4B4B"/>
        </w:rPr>
        <w:t xml:space="preserve">notice </w:t>
      </w:r>
      <w:r w:rsidRPr="00CF0764">
        <w:rPr>
          <w:rFonts w:ascii="Arial" w:eastAsia="Times New Roman" w:hAnsi="Arial" w:cs="Arial"/>
          <w:color w:val="3B3B3B"/>
        </w:rPr>
        <w:t xml:space="preserve">of which </w:t>
      </w:r>
      <w:r w:rsidRPr="00CF0764">
        <w:rPr>
          <w:rFonts w:ascii="Arial" w:eastAsia="Times New Roman" w:hAnsi="Arial" w:cs="Arial"/>
          <w:color w:val="4B4B4B"/>
        </w:rPr>
        <w:t xml:space="preserve">shall </w:t>
      </w:r>
      <w:r w:rsidRPr="00CF0764">
        <w:rPr>
          <w:rFonts w:ascii="Arial" w:eastAsia="Times New Roman" w:hAnsi="Arial" w:cs="Arial"/>
          <w:color w:val="3B3B3B"/>
        </w:rPr>
        <w:t xml:space="preserve">be mailed to all members at least </w:t>
      </w:r>
      <w:r w:rsidRPr="00DB5E79">
        <w:rPr>
          <w:rFonts w:ascii="Arial" w:eastAsia="Arial" w:hAnsi="Arial" w:cs="Arial"/>
          <w:color w:val="3B3B3B"/>
        </w:rPr>
        <w:t xml:space="preserve">thirty </w:t>
      </w:r>
      <w:r w:rsidRPr="00CF0764">
        <w:rPr>
          <w:rFonts w:ascii="Arial" w:eastAsia="Times New Roman" w:hAnsi="Arial" w:cs="Arial"/>
          <w:color w:val="3B3B3B"/>
        </w:rPr>
        <w:t>(30) days in</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advance and </w:t>
      </w:r>
      <w:r w:rsidRPr="00CF0764">
        <w:rPr>
          <w:rFonts w:ascii="Arial" w:eastAsia="Times New Roman" w:hAnsi="Arial" w:cs="Arial"/>
          <w:color w:val="4B4B4B"/>
        </w:rPr>
        <w:t xml:space="preserve">which written </w:t>
      </w:r>
      <w:r w:rsidRPr="00CF0764">
        <w:rPr>
          <w:rFonts w:ascii="Arial" w:eastAsia="Times New Roman" w:hAnsi="Arial" w:cs="Arial"/>
          <w:color w:val="3B3B3B"/>
        </w:rPr>
        <w:t xml:space="preserve">notice </w:t>
      </w:r>
      <w:r w:rsidRPr="00CF0764">
        <w:rPr>
          <w:rFonts w:ascii="Arial" w:eastAsia="Times New Roman" w:hAnsi="Arial" w:cs="Arial"/>
          <w:color w:val="4B4B4B"/>
        </w:rPr>
        <w:t xml:space="preserve">shall set </w:t>
      </w:r>
      <w:r w:rsidRPr="00CF0764">
        <w:rPr>
          <w:rFonts w:ascii="Arial" w:eastAsia="Times New Roman" w:hAnsi="Arial" w:cs="Arial"/>
          <w:color w:val="3B3B3B"/>
        </w:rPr>
        <w:t xml:space="preserve">forth </w:t>
      </w:r>
      <w:r w:rsidRPr="00CF0764">
        <w:rPr>
          <w:rFonts w:ascii="Arial" w:eastAsia="Times New Roman" w:hAnsi="Arial" w:cs="Arial"/>
          <w:color w:val="4B4B4B"/>
        </w:rPr>
        <w:t xml:space="preserve">the </w:t>
      </w:r>
      <w:r w:rsidRPr="00CF0764">
        <w:rPr>
          <w:rFonts w:ascii="Arial" w:eastAsia="Times New Roman" w:hAnsi="Arial" w:cs="Arial"/>
          <w:color w:val="3B3B3B"/>
        </w:rPr>
        <w:t>purpose of the meeting.</w:t>
      </w:r>
    </w:p>
    <w:p w14:paraId="4B899B2F" w14:textId="6FBBD3B3" w:rsidR="00393655" w:rsidRDefault="00BE4DD9" w:rsidP="009B6126">
      <w:pPr>
        <w:ind w:right="59" w:firstLine="393"/>
        <w:jc w:val="both"/>
        <w:rPr>
          <w:rFonts w:ascii="Arial" w:eastAsia="Times New Roman" w:hAnsi="Arial" w:cs="Arial"/>
        </w:rPr>
      </w:pPr>
      <w:r w:rsidRPr="00E66506">
        <w:rPr>
          <w:rFonts w:ascii="Arial" w:eastAsia="Times New Roman" w:hAnsi="Arial" w:cs="Arial"/>
          <w:b/>
          <w:color w:val="3D3D3D"/>
          <w:u w:val="single"/>
        </w:rPr>
        <w:t>Section 3</w:t>
      </w:r>
      <w:r w:rsidRPr="00243996">
        <w:rPr>
          <w:rFonts w:ascii="Arial" w:eastAsia="Times New Roman" w:hAnsi="Arial" w:cs="Arial"/>
          <w:b/>
          <w:color w:val="3D3D3D"/>
        </w:rPr>
        <w:t>.</w:t>
      </w:r>
      <w:r w:rsidRPr="00243996">
        <w:rPr>
          <w:rFonts w:ascii="Arial" w:eastAsia="Times New Roman" w:hAnsi="Arial" w:cs="Arial"/>
          <w:b/>
          <w:color w:val="0C0C0C"/>
        </w:rPr>
        <w:t xml:space="preserve"> </w:t>
      </w:r>
      <w:r w:rsidRPr="00E66506">
        <w:rPr>
          <w:rFonts w:ascii="Arial" w:eastAsia="Times New Roman" w:hAnsi="Arial" w:cs="Arial"/>
          <w:b/>
          <w:color w:val="3D3D3D"/>
          <w:u w:val="single"/>
        </w:rPr>
        <w:t>Mergers and</w:t>
      </w:r>
      <w:r w:rsidR="00CC1C51"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Co</w:t>
      </w:r>
      <w:r w:rsidR="00393655" w:rsidRPr="00E66506">
        <w:rPr>
          <w:rFonts w:ascii="Arial" w:eastAsia="Times New Roman" w:hAnsi="Arial" w:cs="Arial"/>
          <w:b/>
          <w:color w:val="3D3D3D"/>
          <w:u w:val="single"/>
        </w:rPr>
        <w:t>n</w:t>
      </w:r>
      <w:r w:rsidRPr="00E66506">
        <w:rPr>
          <w:rFonts w:ascii="Arial" w:eastAsia="Times New Roman" w:hAnsi="Arial" w:cs="Arial"/>
          <w:b/>
          <w:color w:val="3D3D3D"/>
          <w:u w:val="single"/>
        </w:rPr>
        <w:t>solidations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 prov</w:t>
      </w:r>
      <w:r w:rsidR="00393655">
        <w:rPr>
          <w:rFonts w:ascii="Arial" w:eastAsia="Times New Roman" w:hAnsi="Arial" w:cs="Arial"/>
          <w:color w:val="3D3D3D"/>
        </w:rPr>
        <w:t>isi</w:t>
      </w:r>
      <w:r w:rsidRPr="00DB5E79">
        <w:rPr>
          <w:rFonts w:ascii="Arial" w:eastAsia="Times New Roman" w:hAnsi="Arial" w:cs="Arial"/>
          <w:color w:val="3D3D3D"/>
        </w:rPr>
        <w:t>o</w:t>
      </w:r>
      <w:r w:rsidRPr="00DB5E79">
        <w:rPr>
          <w:rFonts w:ascii="Arial" w:eastAsia="Times New Roman" w:hAnsi="Arial" w:cs="Arial"/>
          <w:color w:val="5D5D5D"/>
        </w:rPr>
        <w:t>ns</w:t>
      </w:r>
      <w:r w:rsidR="00CC1C51">
        <w:rPr>
          <w:rFonts w:ascii="Arial" w:eastAsia="Times New Roman" w:hAnsi="Arial" w:cs="Arial"/>
          <w:color w:val="5D5D5D"/>
        </w:rPr>
        <w:t xml:space="preserve"> </w:t>
      </w:r>
      <w:r w:rsidRPr="00DB5E79">
        <w:rPr>
          <w:rFonts w:ascii="Arial" w:eastAsia="Times New Roman" w:hAnsi="Arial" w:cs="Arial"/>
          <w:color w:val="4D4D4D"/>
        </w:rPr>
        <w:t>of</w:t>
      </w:r>
      <w:r w:rsidR="00CC1C51">
        <w:rPr>
          <w:rFonts w:ascii="Arial" w:eastAsia="Times New Roman" w:hAnsi="Arial" w:cs="Arial"/>
          <w:color w:val="4D4D4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recorded </w:t>
      </w:r>
      <w:r w:rsidRPr="00DB5E79">
        <w:rPr>
          <w:rFonts w:ascii="Arial" w:eastAsia="Times New Roman" w:hAnsi="Arial" w:cs="Arial"/>
          <w:color w:val="4D4D4D"/>
        </w:rPr>
        <w:t>covenants and</w:t>
      </w:r>
      <w:r w:rsidR="00CC1C51">
        <w:rPr>
          <w:rFonts w:ascii="Arial" w:eastAsia="Times New Roman" w:hAnsi="Arial" w:cs="Arial"/>
          <w:color w:val="4D4D4D"/>
        </w:rPr>
        <w:t xml:space="preserve"> </w:t>
      </w:r>
      <w:r w:rsidRPr="00DB5E79">
        <w:rPr>
          <w:rFonts w:ascii="Arial" w:eastAsia="Times New Roman" w:hAnsi="Arial" w:cs="Arial"/>
          <w:color w:val="3D3D3D"/>
        </w:rPr>
        <w:t>restrictio</w:t>
      </w:r>
      <w:r w:rsidRPr="00DB5E79">
        <w:rPr>
          <w:rFonts w:ascii="Arial" w:eastAsia="Times New Roman" w:hAnsi="Arial" w:cs="Arial"/>
          <w:color w:val="4D4D4D"/>
        </w:rPr>
        <w:t xml:space="preserve">ns applicable to </w:t>
      </w:r>
      <w:r w:rsidR="005804AD">
        <w:rPr>
          <w:rFonts w:ascii="Arial" w:eastAsia="Times New Roman" w:hAnsi="Arial" w:cs="Arial"/>
          <w:color w:val="3D3D3D"/>
        </w:rPr>
        <w:t>The Properties</w:t>
      </w:r>
      <w:r w:rsidRPr="00393655">
        <w:rPr>
          <w:rFonts w:ascii="Arial" w:eastAsia="Arial" w:hAnsi="Arial" w:cs="Arial"/>
          <w:color w:val="5D5D5D"/>
        </w:rPr>
        <w:t>,</w:t>
      </w:r>
      <w:r w:rsidRPr="00DB5E79">
        <w:rPr>
          <w:rFonts w:ascii="Arial" w:eastAsia="Arial" w:hAnsi="Arial" w:cs="Arial"/>
          <w:i/>
          <w:color w:val="5D5D5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to the</w:t>
      </w:r>
      <w:r w:rsidR="00CC1C51">
        <w:rPr>
          <w:rFonts w:ascii="Arial" w:eastAsia="Times New Roman" w:hAnsi="Arial" w:cs="Arial"/>
          <w:color w:val="3D3D3D"/>
        </w:rPr>
        <w:t xml:space="preserve"> </w:t>
      </w:r>
      <w:r w:rsidRPr="00DB5E79">
        <w:rPr>
          <w:rFonts w:ascii="Arial" w:eastAsia="Times New Roman" w:hAnsi="Arial" w:cs="Arial"/>
          <w:color w:val="3D3D3D"/>
        </w:rPr>
        <w:t>extent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permitted by</w:t>
      </w:r>
      <w:r w:rsidR="00CC1C51">
        <w:rPr>
          <w:rFonts w:ascii="Arial" w:eastAsia="Times New Roman" w:hAnsi="Arial" w:cs="Arial"/>
          <w:color w:val="4D4D4D"/>
        </w:rPr>
        <w:t xml:space="preserve"> </w:t>
      </w:r>
      <w:r w:rsidRPr="00393655">
        <w:rPr>
          <w:rFonts w:ascii="Arial" w:eastAsia="Times New Roman" w:hAnsi="Arial" w:cs="Arial"/>
          <w:color w:val="3D3D3D"/>
        </w:rPr>
        <w:t>law,</w:t>
      </w:r>
      <w:r w:rsidRPr="00DB5E79">
        <w:rPr>
          <w:rFonts w:ascii="Arial" w:eastAsia="Times New Roman" w:hAnsi="Arial" w:cs="Arial"/>
          <w:i/>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corporation may</w:t>
      </w:r>
      <w:r w:rsidR="00CC1C51">
        <w:rPr>
          <w:rFonts w:ascii="Arial" w:eastAsia="Times New Roman" w:hAnsi="Arial" w:cs="Arial"/>
          <w:color w:val="3D3D3D"/>
        </w:rPr>
        <w:t xml:space="preserve"> </w:t>
      </w:r>
      <w:r w:rsidRPr="00DB5E79">
        <w:rPr>
          <w:rFonts w:ascii="Arial" w:eastAsia="Times New Roman" w:hAnsi="Arial" w:cs="Arial"/>
          <w:color w:val="3D3D3D"/>
        </w:rPr>
        <w:t xml:space="preserve">participate </w:t>
      </w:r>
      <w:r w:rsidRPr="00393655">
        <w:rPr>
          <w:rFonts w:ascii="Arial" w:eastAsia="Times New Roman" w:hAnsi="Arial" w:cs="Arial"/>
          <w:color w:val="4D4D4D"/>
        </w:rPr>
        <w:t>in</w:t>
      </w:r>
      <w:r w:rsidRPr="00DB5E79">
        <w:rPr>
          <w:rFonts w:ascii="Arial" w:eastAsia="Times New Roman" w:hAnsi="Arial" w:cs="Arial"/>
          <w:i/>
          <w:color w:val="4D4D4D"/>
        </w:rPr>
        <w:t xml:space="preserve"> </w:t>
      </w:r>
      <w:r w:rsidRPr="00DB5E79">
        <w:rPr>
          <w:rFonts w:ascii="Arial" w:eastAsia="Times New Roman" w:hAnsi="Arial" w:cs="Arial"/>
          <w:color w:val="3D3D3D"/>
        </w:rPr>
        <w:t>me</w:t>
      </w:r>
      <w:r w:rsidRPr="00DB5E79">
        <w:rPr>
          <w:rFonts w:ascii="Arial" w:eastAsia="Times New Roman" w:hAnsi="Arial" w:cs="Arial"/>
          <w:color w:val="5D5D5D"/>
        </w:rPr>
        <w:t>rg</w:t>
      </w:r>
      <w:r w:rsidRPr="00DB5E79">
        <w:rPr>
          <w:rFonts w:ascii="Arial" w:eastAsia="Times New Roman" w:hAnsi="Arial" w:cs="Arial"/>
          <w:color w:val="3D3D3D"/>
        </w:rPr>
        <w:t xml:space="preserve">ers </w:t>
      </w:r>
      <w:r w:rsidRPr="00DB5E79">
        <w:rPr>
          <w:rFonts w:ascii="Arial" w:eastAsia="Times New Roman" w:hAnsi="Arial" w:cs="Arial"/>
          <w:color w:val="4D4D4D"/>
        </w:rPr>
        <w:t>and</w:t>
      </w:r>
      <w:r w:rsidR="00393655">
        <w:rPr>
          <w:rFonts w:ascii="Arial" w:eastAsia="Times New Roman" w:hAnsi="Arial" w:cs="Arial"/>
          <w:color w:val="4D4D4D"/>
        </w:rPr>
        <w:t xml:space="preserve"> </w:t>
      </w:r>
      <w:r w:rsidRPr="00DB5E79">
        <w:rPr>
          <w:rFonts w:ascii="Arial" w:eastAsia="Times New Roman" w:hAnsi="Arial" w:cs="Arial"/>
          <w:color w:val="3D3D3D"/>
        </w:rPr>
        <w:t>consolidations</w:t>
      </w:r>
      <w:r w:rsidRPr="00DB5E79">
        <w:rPr>
          <w:rFonts w:ascii="Arial" w:eastAsia="Times New Roman" w:hAnsi="Arial" w:cs="Arial"/>
          <w:color w:val="727272"/>
        </w:rPr>
        <w:t xml:space="preserve"> </w:t>
      </w:r>
      <w:r w:rsidR="00393655" w:rsidRPr="00393655">
        <w:rPr>
          <w:rFonts w:ascii="Arial" w:eastAsia="Arial" w:hAnsi="Arial" w:cs="Arial"/>
          <w:color w:val="4D4D4D"/>
        </w:rPr>
        <w:t>with</w:t>
      </w:r>
      <w:r w:rsidRPr="00DB5E79">
        <w:rPr>
          <w:rFonts w:ascii="Arial" w:eastAsia="Arial" w:hAnsi="Arial" w:cs="Arial"/>
          <w:i/>
          <w:color w:val="4D4D4D"/>
        </w:rPr>
        <w:t xml:space="preserve"> </w:t>
      </w:r>
      <w:r w:rsidRPr="00DB5E79">
        <w:rPr>
          <w:rFonts w:ascii="Arial" w:eastAsia="Times New Roman" w:hAnsi="Arial" w:cs="Arial"/>
          <w:color w:val="4D4D4D"/>
        </w:rPr>
        <w:t>other</w:t>
      </w:r>
      <w:r w:rsidR="00CC1C51">
        <w:rPr>
          <w:rFonts w:ascii="Arial" w:eastAsia="Times New Roman" w:hAnsi="Arial" w:cs="Arial"/>
          <w:color w:val="4D4D4D"/>
        </w:rPr>
        <w:t xml:space="preserve"> </w:t>
      </w:r>
      <w:commentRangeStart w:id="61"/>
      <w:del w:id="62" w:author="David Casarsa" w:date="2017-09-01T11:13:00Z">
        <w:r w:rsidRPr="00DB5E79" w:rsidDel="00F43EC0">
          <w:rPr>
            <w:rFonts w:ascii="Arial" w:eastAsia="Times New Roman" w:hAnsi="Arial" w:cs="Arial"/>
            <w:color w:val="4D4D4D"/>
          </w:rPr>
          <w:delText>non</w:delText>
        </w:r>
      </w:del>
      <w:ins w:id="63" w:author="David Casarsa" w:date="2017-09-01T11:13:00Z">
        <w:r w:rsidR="00F43EC0">
          <w:rPr>
            <w:rFonts w:ascii="Arial" w:eastAsia="Times New Roman" w:hAnsi="Arial" w:cs="Arial"/>
            <w:color w:val="4D4D4D"/>
          </w:rPr>
          <w:t xml:space="preserve">not for </w:t>
        </w:r>
      </w:ins>
      <w:commentRangeEnd w:id="61"/>
      <w:ins w:id="64" w:author="David Casarsa" w:date="2017-09-01T11:14:00Z">
        <w:r w:rsidR="00F43EC0">
          <w:rPr>
            <w:rStyle w:val="CommentReference"/>
          </w:rPr>
          <w:commentReference w:id="61"/>
        </w:r>
      </w:ins>
      <w:r w:rsidRPr="00DB5E79">
        <w:rPr>
          <w:rFonts w:ascii="Arial" w:eastAsia="Times New Roman" w:hAnsi="Arial" w:cs="Arial"/>
          <w:color w:val="4D4D4D"/>
        </w:rPr>
        <w:t>-profit corporations o</w:t>
      </w:r>
      <w:r w:rsidRPr="00DB5E79">
        <w:rPr>
          <w:rFonts w:ascii="Arial" w:eastAsia="Times New Roman" w:hAnsi="Arial" w:cs="Arial"/>
          <w:color w:val="727272"/>
        </w:rPr>
        <w:t>rg</w:t>
      </w:r>
      <w:r w:rsidRPr="00DB5E79">
        <w:rPr>
          <w:rFonts w:ascii="Arial" w:eastAsia="Times New Roman" w:hAnsi="Arial" w:cs="Arial"/>
          <w:color w:val="4D4D4D"/>
        </w:rPr>
        <w:t>anized</w:t>
      </w:r>
      <w:r w:rsidR="00CC1C51">
        <w:rPr>
          <w:rFonts w:ascii="Arial" w:eastAsia="Times New Roman" w:hAnsi="Arial" w:cs="Arial"/>
          <w:color w:val="4D4D4D"/>
        </w:rPr>
        <w:t xml:space="preserve"> </w:t>
      </w:r>
      <w:r w:rsidR="00393655">
        <w:rPr>
          <w:rFonts w:ascii="Arial" w:eastAsia="Times New Roman" w:hAnsi="Arial" w:cs="Arial"/>
          <w:color w:val="4D4D4D"/>
        </w:rPr>
        <w:t>for the same purposes</w:t>
      </w:r>
      <w:r w:rsidRPr="00DB5E79">
        <w:rPr>
          <w:rFonts w:ascii="Arial" w:eastAsia="Times New Roman" w:hAnsi="Arial" w:cs="Arial"/>
          <w:color w:val="727272"/>
        </w:rPr>
        <w:t>,</w:t>
      </w:r>
      <w:r w:rsidR="00393655">
        <w:rPr>
          <w:rFonts w:ascii="Arial" w:eastAsia="Times New Roman" w:hAnsi="Arial" w:cs="Arial"/>
          <w:color w:val="727272"/>
        </w:rPr>
        <w:t xml:space="preserve"> </w:t>
      </w:r>
      <w:r w:rsidRPr="00DB5E79">
        <w:rPr>
          <w:rFonts w:ascii="Arial" w:eastAsia="Times New Roman" w:hAnsi="Arial" w:cs="Arial"/>
          <w:color w:val="3D3D3D"/>
        </w:rPr>
        <w:t xml:space="preserve">provided that </w:t>
      </w:r>
      <w:r w:rsidRPr="00DB5E79">
        <w:rPr>
          <w:rFonts w:ascii="Arial" w:eastAsia="Times New Roman" w:hAnsi="Arial" w:cs="Arial"/>
          <w:color w:val="4D4D4D"/>
        </w:rPr>
        <w:t xml:space="preserve">any such </w:t>
      </w:r>
      <w:r w:rsidRPr="00DB5E79">
        <w:rPr>
          <w:rFonts w:ascii="Arial" w:eastAsia="Times New Roman" w:hAnsi="Arial" w:cs="Arial"/>
          <w:color w:val="3D3D3D"/>
        </w:rPr>
        <w:t xml:space="preserve">merger or </w:t>
      </w:r>
      <w:r w:rsidR="00393655">
        <w:rPr>
          <w:rFonts w:ascii="Arial" w:eastAsia="Times New Roman" w:hAnsi="Arial" w:cs="Arial"/>
          <w:color w:val="3D3D3D"/>
        </w:rPr>
        <w:t>consolidation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have the </w:t>
      </w:r>
      <w:r w:rsidRPr="00DB5E79">
        <w:rPr>
          <w:rFonts w:ascii="Arial" w:eastAsia="Times New Roman" w:hAnsi="Arial" w:cs="Arial"/>
          <w:color w:val="4D4D4D"/>
        </w:rPr>
        <w:t xml:space="preserve">assent </w:t>
      </w:r>
      <w:r w:rsidR="00393655">
        <w:rPr>
          <w:rFonts w:ascii="Arial" w:eastAsia="Times New Roman" w:hAnsi="Arial" w:cs="Arial"/>
          <w:color w:val="3D3D3D"/>
        </w:rPr>
        <w:t>of two-thirds</w:t>
      </w:r>
      <w:r w:rsidR="005804AD">
        <w:rPr>
          <w:rFonts w:ascii="Arial" w:eastAsia="Times New Roman" w:hAnsi="Arial" w:cs="Arial"/>
          <w:color w:val="3D3D3D"/>
        </w:rPr>
        <w:t xml:space="preserve"> (2/3)</w:t>
      </w:r>
      <w:r w:rsidR="00393655">
        <w:rPr>
          <w:rFonts w:ascii="Arial" w:eastAsia="Times New Roman" w:hAnsi="Arial" w:cs="Arial"/>
          <w:color w:val="3D3D3D"/>
        </w:rPr>
        <w:t xml:space="preserve"> of the votes </w:t>
      </w:r>
      <w:r w:rsidRPr="00DB5E79">
        <w:rPr>
          <w:rFonts w:ascii="Arial" w:eastAsia="Times New Roman" w:hAnsi="Arial" w:cs="Arial"/>
          <w:color w:val="3D3D3D"/>
        </w:rPr>
        <w:t xml:space="preserve">of the </w:t>
      </w:r>
      <w:r w:rsidR="00393655">
        <w:rPr>
          <w:rFonts w:ascii="Arial" w:eastAsia="Times New Roman" w:hAnsi="Arial" w:cs="Arial"/>
          <w:color w:val="3D3D3D"/>
        </w:rPr>
        <w:t>member</w:t>
      </w:r>
      <w:r w:rsidRPr="00DB5E79">
        <w:rPr>
          <w:rFonts w:ascii="Arial" w:eastAsia="Times New Roman" w:hAnsi="Arial" w:cs="Arial"/>
          <w:color w:val="3D3D3D"/>
        </w:rPr>
        <w:t>s who</w:t>
      </w:r>
      <w:r w:rsidR="00CC1C51">
        <w:rPr>
          <w:rFonts w:ascii="Arial" w:eastAsia="Times New Roman" w:hAnsi="Arial" w:cs="Arial"/>
          <w:color w:val="3D3D3D"/>
        </w:rPr>
        <w:t xml:space="preserve"> </w:t>
      </w:r>
      <w:r w:rsidRPr="00DB5E79">
        <w:rPr>
          <w:rFonts w:ascii="Arial" w:eastAsia="Times New Roman" w:hAnsi="Arial" w:cs="Arial"/>
          <w:color w:val="3D3D3D"/>
        </w:rPr>
        <w:t>are</w:t>
      </w:r>
      <w:r w:rsidR="00CC1C51">
        <w:rPr>
          <w:rFonts w:ascii="Arial" w:eastAsia="Times New Roman" w:hAnsi="Arial" w:cs="Arial"/>
          <w:color w:val="3D3D3D"/>
        </w:rPr>
        <w:t xml:space="preserve"> </w:t>
      </w:r>
      <w:r w:rsidRPr="00DB5E79">
        <w:rPr>
          <w:rFonts w:ascii="Arial" w:eastAsia="Times New Roman" w:hAnsi="Arial" w:cs="Arial"/>
          <w:color w:val="3D3D3D"/>
        </w:rPr>
        <w:t xml:space="preserve">voting in person </w:t>
      </w:r>
      <w:r w:rsidR="00393655">
        <w:rPr>
          <w:rFonts w:ascii="Arial" w:eastAsia="Times New Roman" w:hAnsi="Arial" w:cs="Arial"/>
          <w:color w:val="3D3D3D"/>
        </w:rPr>
        <w:t xml:space="preserve">or by proxy at a meeting duly called for this </w:t>
      </w:r>
      <w:r w:rsidRPr="00DB5E79">
        <w:rPr>
          <w:rFonts w:ascii="Arial" w:eastAsia="Times New Roman" w:hAnsi="Arial" w:cs="Arial"/>
          <w:color w:val="3D3D3D"/>
        </w:rPr>
        <w:t>purpose, written n</w:t>
      </w:r>
      <w:r w:rsidRPr="00DB5E79">
        <w:rPr>
          <w:rFonts w:ascii="Arial" w:eastAsia="Times New Roman" w:hAnsi="Arial" w:cs="Arial"/>
          <w:color w:val="5D5D5D"/>
        </w:rPr>
        <w:t>o</w:t>
      </w:r>
      <w:r w:rsidRPr="00DB5E79">
        <w:rPr>
          <w:rFonts w:ascii="Arial" w:eastAsia="Times New Roman" w:hAnsi="Arial" w:cs="Arial"/>
          <w:color w:val="3D3D3D"/>
        </w:rPr>
        <w:t xml:space="preserve">tice of which </w:t>
      </w:r>
      <w:r w:rsidR="00393655">
        <w:rPr>
          <w:rFonts w:ascii="Arial" w:eastAsia="Times New Roman" w:hAnsi="Arial" w:cs="Arial"/>
          <w:color w:val="3D3D3D"/>
        </w:rPr>
        <w:t>shall</w:t>
      </w:r>
      <w:r w:rsidRPr="00DB5E79">
        <w:rPr>
          <w:rFonts w:ascii="Arial" w:eastAsia="Times New Roman" w:hAnsi="Arial" w:cs="Arial"/>
          <w:color w:val="3D3D3D"/>
        </w:rPr>
        <w:t xml:space="preserve"> be</w:t>
      </w:r>
      <w:r w:rsidRPr="00DB5E79">
        <w:rPr>
          <w:rFonts w:ascii="Arial" w:eastAsia="Times New Roman" w:hAnsi="Arial" w:cs="Arial"/>
          <w:color w:val="5D5D5D"/>
        </w:rPr>
        <w:t xml:space="preserve"> </w:t>
      </w:r>
      <w:r w:rsidRPr="00DB5E79">
        <w:rPr>
          <w:rFonts w:ascii="Arial" w:eastAsia="Times New Roman" w:hAnsi="Arial" w:cs="Arial"/>
          <w:color w:val="3D3D3D"/>
        </w:rPr>
        <w:t>mailed to all memb</w:t>
      </w:r>
      <w:r w:rsidRPr="00DB5E79">
        <w:rPr>
          <w:rFonts w:ascii="Arial" w:eastAsia="Times New Roman" w:hAnsi="Arial" w:cs="Arial"/>
          <w:color w:val="5D5D5D"/>
        </w:rPr>
        <w:t xml:space="preserve">ers </w:t>
      </w:r>
      <w:r w:rsidRPr="00DB5E79">
        <w:rPr>
          <w:rFonts w:ascii="Arial" w:eastAsia="Times New Roman" w:hAnsi="Arial" w:cs="Arial"/>
          <w:color w:val="3D3D3D"/>
        </w:rPr>
        <w:t>a</w:t>
      </w:r>
      <w:r w:rsidR="00393655">
        <w:rPr>
          <w:rFonts w:ascii="Arial" w:eastAsia="Times New Roman" w:hAnsi="Arial" w:cs="Arial"/>
          <w:color w:val="3D3D3D"/>
        </w:rPr>
        <w:t>t</w:t>
      </w:r>
      <w:r w:rsidRPr="00DB5E79">
        <w:rPr>
          <w:rFonts w:ascii="Arial" w:eastAsia="Times New Roman" w:hAnsi="Arial" w:cs="Arial"/>
          <w:color w:val="3D3D3D"/>
        </w:rPr>
        <w:t xml:space="preserve"> </w:t>
      </w:r>
      <w:r w:rsidRPr="00DB5E79">
        <w:rPr>
          <w:rFonts w:ascii="Arial" w:eastAsia="Times New Roman" w:hAnsi="Arial" w:cs="Arial"/>
          <w:color w:val="4D4D4D"/>
        </w:rPr>
        <w:t xml:space="preserve">least </w:t>
      </w:r>
      <w:r w:rsidR="00393655">
        <w:rPr>
          <w:rFonts w:ascii="Arial" w:eastAsia="Times New Roman" w:hAnsi="Arial" w:cs="Arial"/>
          <w:color w:val="4D4D4D"/>
        </w:rPr>
        <w:t>thirty (30)</w:t>
      </w:r>
      <w:r w:rsidRPr="00DB5E79">
        <w:rPr>
          <w:rFonts w:ascii="Arial" w:eastAsia="Times New Roman" w:hAnsi="Arial" w:cs="Arial"/>
          <w:color w:val="4D4D4D"/>
        </w:rPr>
        <w:t xml:space="preserve"> </w:t>
      </w:r>
      <w:r w:rsidRPr="00DB5E79">
        <w:rPr>
          <w:rFonts w:ascii="Arial" w:eastAsia="Times New Roman" w:hAnsi="Arial" w:cs="Arial"/>
          <w:color w:val="3D3D3D"/>
        </w:rPr>
        <w:t xml:space="preserve">days </w:t>
      </w:r>
      <w:r w:rsidR="00393655">
        <w:rPr>
          <w:rFonts w:ascii="Arial" w:eastAsia="Times New Roman" w:hAnsi="Arial" w:cs="Arial"/>
          <w:color w:val="3D3D3D"/>
        </w:rPr>
        <w:t>i</w:t>
      </w:r>
      <w:r w:rsidRPr="00DB5E79">
        <w:rPr>
          <w:rFonts w:ascii="Arial" w:eastAsia="Times New Roman" w:hAnsi="Arial" w:cs="Arial"/>
          <w:color w:val="3D3D3D"/>
        </w:rPr>
        <w:t>n advance and shall set forth</w:t>
      </w:r>
      <w:r w:rsidR="00CC1C51">
        <w:rPr>
          <w:rFonts w:ascii="Arial" w:eastAsia="Times New Roman" w:hAnsi="Arial" w:cs="Arial"/>
          <w:color w:val="3D3D3D"/>
        </w:rPr>
        <w:t xml:space="preserve"> </w:t>
      </w:r>
      <w:r w:rsidRPr="00DB5E79">
        <w:rPr>
          <w:rFonts w:ascii="Arial" w:eastAsia="Times New Roman" w:hAnsi="Arial" w:cs="Arial"/>
          <w:color w:val="3D3D3D"/>
        </w:rPr>
        <w:t>the purpose of</w:t>
      </w:r>
      <w:r w:rsidR="00393655">
        <w:rPr>
          <w:rFonts w:ascii="Arial" w:eastAsia="Times New Roman" w:hAnsi="Arial" w:cs="Arial"/>
          <w:color w:val="3D3D3D"/>
        </w:rPr>
        <w:t xml:space="preserve"> </w:t>
      </w:r>
      <w:r w:rsidRPr="00DB5E79">
        <w:rPr>
          <w:rFonts w:ascii="Arial" w:eastAsia="Times New Roman" w:hAnsi="Arial" w:cs="Arial"/>
          <w:color w:val="3D3D3D"/>
        </w:rPr>
        <w:t>the</w:t>
      </w:r>
      <w:r w:rsidR="00393655">
        <w:rPr>
          <w:rFonts w:ascii="Arial" w:eastAsia="Times New Roman" w:hAnsi="Arial" w:cs="Arial"/>
          <w:color w:val="3D3D3D"/>
        </w:rPr>
        <w:t xml:space="preserve"> </w:t>
      </w:r>
      <w:r w:rsidRPr="00DB5E79">
        <w:rPr>
          <w:rFonts w:ascii="Arial" w:eastAsia="Times New Roman" w:hAnsi="Arial" w:cs="Arial"/>
          <w:color w:val="3D3D3D"/>
        </w:rPr>
        <w:t>me</w:t>
      </w:r>
      <w:r w:rsidRPr="00DB5E79">
        <w:rPr>
          <w:rFonts w:ascii="Arial" w:eastAsia="Times New Roman" w:hAnsi="Arial" w:cs="Arial"/>
          <w:color w:val="5D5D5D"/>
        </w:rPr>
        <w:t>e</w:t>
      </w:r>
      <w:r w:rsidRPr="00DB5E79">
        <w:rPr>
          <w:rFonts w:ascii="Arial" w:eastAsia="Times New Roman" w:hAnsi="Arial" w:cs="Arial"/>
          <w:color w:val="3D3D3D"/>
        </w:rPr>
        <w:t>ting</w:t>
      </w:r>
      <w:r w:rsidRPr="00DB5E79">
        <w:rPr>
          <w:rFonts w:ascii="Arial" w:eastAsia="Times New Roman" w:hAnsi="Arial" w:cs="Arial"/>
          <w:color w:val="727272"/>
        </w:rPr>
        <w:t>.</w:t>
      </w:r>
      <w:r w:rsidR="00CC1C51">
        <w:rPr>
          <w:rFonts w:ascii="Arial" w:eastAsia="Times New Roman" w:hAnsi="Arial" w:cs="Arial"/>
          <w:color w:val="727272"/>
        </w:rPr>
        <w:t xml:space="preserve">          </w:t>
      </w:r>
      <w:r w:rsidRPr="00DB5E79">
        <w:rPr>
          <w:rFonts w:ascii="Arial" w:eastAsia="Times New Roman" w:hAnsi="Arial" w:cs="Arial"/>
          <w:color w:val="727272"/>
        </w:rPr>
        <w:t xml:space="preserve"> </w:t>
      </w:r>
    </w:p>
    <w:p w14:paraId="6FAD35D5" w14:textId="317FC691" w:rsidR="004131D3" w:rsidRDefault="00BE4DD9" w:rsidP="009B6126">
      <w:pPr>
        <w:ind w:right="59" w:firstLine="393"/>
        <w:jc w:val="both"/>
        <w:rPr>
          <w:rFonts w:ascii="Arial" w:eastAsia="Times New Roman" w:hAnsi="Arial" w:cs="Arial"/>
          <w:color w:val="5D5D5D"/>
        </w:rPr>
      </w:pPr>
      <w:r w:rsidRPr="00E66506">
        <w:rPr>
          <w:rFonts w:ascii="Arial" w:eastAsia="Times New Roman" w:hAnsi="Arial" w:cs="Arial"/>
          <w:b/>
          <w:color w:val="3D3D3D"/>
          <w:u w:val="single"/>
        </w:rPr>
        <w:t>Section 4</w:t>
      </w:r>
      <w:r w:rsidRPr="00243996">
        <w:rPr>
          <w:rFonts w:ascii="Arial" w:eastAsia="Times New Roman" w:hAnsi="Arial" w:cs="Arial"/>
          <w:b/>
          <w:i/>
          <w:color w:val="3D3D3D"/>
        </w:rPr>
        <w:t xml:space="preserve">. </w:t>
      </w:r>
      <w:r w:rsidRPr="00E66506">
        <w:rPr>
          <w:rFonts w:ascii="Arial" w:eastAsia="Times New Roman" w:hAnsi="Arial" w:cs="Arial"/>
          <w:b/>
          <w:color w:val="3D3D3D"/>
          <w:u w:val="single"/>
        </w:rPr>
        <w:t>Mortgages</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Other Indebtedness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838383"/>
        </w:rPr>
        <w:t>.</w:t>
      </w:r>
      <w:r w:rsidRPr="00DB5E79">
        <w:rPr>
          <w:rFonts w:ascii="Arial" w:eastAsia="Times New Roman" w:hAnsi="Arial" w:cs="Arial"/>
          <w:color w:val="4D4D4D"/>
        </w:rPr>
        <w:t xml:space="preserve">corporation </w:t>
      </w:r>
      <w:r w:rsidR="00393655">
        <w:rPr>
          <w:rFonts w:ascii="Arial" w:eastAsia="Times New Roman" w:hAnsi="Arial" w:cs="Arial"/>
          <w:color w:val="727272"/>
        </w:rPr>
        <w:t>shall</w:t>
      </w:r>
      <w:r w:rsidRPr="00DB5E79">
        <w:rPr>
          <w:rFonts w:ascii="Arial" w:eastAsia="Times New Roman" w:hAnsi="Arial" w:cs="Arial"/>
          <w:color w:val="3D3D3D"/>
        </w:rPr>
        <w:t xml:space="preserve"> have </w:t>
      </w:r>
      <w:r w:rsidRPr="00DB5E79">
        <w:rPr>
          <w:rFonts w:ascii="Arial" w:eastAsia="Times New Roman" w:hAnsi="Arial" w:cs="Arial"/>
          <w:color w:val="4D4D4D"/>
        </w:rPr>
        <w:t>power</w:t>
      </w:r>
      <w:r w:rsidR="00393655">
        <w:rPr>
          <w:rFonts w:ascii="Arial" w:eastAsia="Times New Roman" w:hAnsi="Arial" w:cs="Arial"/>
          <w:color w:val="4D4D4D"/>
        </w:rPr>
        <w:t xml:space="preserve"> </w:t>
      </w:r>
      <w:r w:rsidRPr="00DB5E79">
        <w:rPr>
          <w:rFonts w:ascii="Arial" w:eastAsia="Times New Roman" w:hAnsi="Arial" w:cs="Arial"/>
          <w:color w:val="3D3D3D"/>
        </w:rPr>
        <w:t xml:space="preserve">to mortgage its properties </w:t>
      </w:r>
      <w:r w:rsidR="00393655">
        <w:rPr>
          <w:rFonts w:ascii="Arial" w:eastAsia="Times New Roman" w:hAnsi="Arial" w:cs="Arial"/>
          <w:color w:val="3D3D3D"/>
        </w:rPr>
        <w:t>only t</w:t>
      </w:r>
      <w:r w:rsidRPr="00DB5E79">
        <w:rPr>
          <w:rFonts w:ascii="Arial" w:eastAsia="Times New Roman" w:hAnsi="Arial" w:cs="Arial"/>
          <w:color w:val="3D3D3D"/>
        </w:rPr>
        <w:t xml:space="preserve">o the extent authorized </w:t>
      </w:r>
      <w:r w:rsidR="00393655">
        <w:rPr>
          <w:rFonts w:ascii="Arial" w:eastAsia="Times New Roman" w:hAnsi="Arial" w:cs="Arial"/>
          <w:color w:val="3D3D3D"/>
        </w:rPr>
        <w:t>un</w:t>
      </w:r>
      <w:r w:rsidRPr="00DB5E79">
        <w:rPr>
          <w:rFonts w:ascii="Arial" w:eastAsia="Times New Roman" w:hAnsi="Arial" w:cs="Arial"/>
          <w:color w:val="3D3D3D"/>
        </w:rPr>
        <w:t>der the recorded covenants and restrictions applicable to said properties</w:t>
      </w:r>
      <w:r w:rsidR="00393655">
        <w:rPr>
          <w:rFonts w:ascii="Arial" w:eastAsia="Times New Roman" w:hAnsi="Arial" w:cs="Arial"/>
          <w:color w:val="3D3D3D"/>
        </w:rPr>
        <w:t>.</w:t>
      </w:r>
      <w:r w:rsidR="00CC1C51">
        <w:rPr>
          <w:rFonts w:ascii="Arial" w:eastAsia="Times New Roman" w:hAnsi="Arial" w:cs="Arial"/>
          <w:color w:val="3D3D3D"/>
        </w:rPr>
        <w:t xml:space="preserve"> </w:t>
      </w:r>
      <w:r w:rsidR="00393655">
        <w:rPr>
          <w:rFonts w:ascii="Arial" w:eastAsia="Times New Roman" w:hAnsi="Arial" w:cs="Arial"/>
          <w:color w:val="3D3D3D"/>
        </w:rPr>
        <w:t>T</w:t>
      </w:r>
      <w:r w:rsidRPr="00DB5E79">
        <w:rPr>
          <w:rFonts w:ascii="Arial" w:eastAsia="Times New Roman" w:hAnsi="Arial" w:cs="Arial"/>
          <w:color w:val="3D3D3D"/>
        </w:rPr>
        <w:t xml:space="preserve">he total debts </w:t>
      </w:r>
      <w:r w:rsidR="00393655">
        <w:rPr>
          <w:rFonts w:ascii="Arial" w:eastAsia="Times New Roman" w:hAnsi="Arial" w:cs="Arial"/>
          <w:color w:val="3D3D3D"/>
        </w:rPr>
        <w:t>of the corporation including</w:t>
      </w:r>
      <w:r w:rsidRPr="00DB5E79">
        <w:rPr>
          <w:rFonts w:ascii="Arial" w:eastAsia="Times New Roman" w:hAnsi="Arial" w:cs="Arial"/>
          <w:color w:val="3D3D3D"/>
        </w:rPr>
        <w:t xml:space="preserve"> th</w:t>
      </w:r>
      <w:r w:rsidRPr="00DB5E79">
        <w:rPr>
          <w:rFonts w:ascii="Arial" w:eastAsia="Times New Roman" w:hAnsi="Arial" w:cs="Arial"/>
          <w:color w:val="5D5D5D"/>
        </w:rPr>
        <w:t xml:space="preserve">e </w:t>
      </w:r>
      <w:r w:rsidRPr="00DB5E79">
        <w:rPr>
          <w:rFonts w:ascii="Arial" w:eastAsia="Times New Roman" w:hAnsi="Arial" w:cs="Arial"/>
          <w:color w:val="3D3D3D"/>
        </w:rPr>
        <w:t>principa</w:t>
      </w:r>
      <w:r w:rsidR="00393655">
        <w:rPr>
          <w:rFonts w:ascii="Arial" w:eastAsia="Times New Roman" w:hAnsi="Arial" w:cs="Arial"/>
          <w:color w:val="3D3D3D"/>
        </w:rPr>
        <w:t>l</w:t>
      </w:r>
      <w:r w:rsidRPr="00DB5E79">
        <w:rPr>
          <w:rFonts w:ascii="Arial" w:eastAsia="Times New Roman" w:hAnsi="Arial" w:cs="Arial"/>
          <w:color w:val="3D3D3D"/>
        </w:rPr>
        <w:t xml:space="preserve"> amount of suc</w:t>
      </w:r>
      <w:r w:rsidR="00393655">
        <w:rPr>
          <w:rFonts w:ascii="Arial" w:eastAsia="Times New Roman" w:hAnsi="Arial" w:cs="Arial"/>
          <w:color w:val="3D3D3D"/>
        </w:rPr>
        <w:t>h</w:t>
      </w:r>
      <w:r w:rsidRPr="00DB5E79">
        <w:rPr>
          <w:rFonts w:ascii="Arial" w:eastAsia="Times New Roman" w:hAnsi="Arial" w:cs="Arial"/>
          <w:color w:val="3D3D3D"/>
        </w:rPr>
        <w:t xml:space="preserve"> mortgages outstanding at any time sha</w:t>
      </w:r>
      <w:r w:rsidR="00393655">
        <w:rPr>
          <w:rFonts w:ascii="Arial" w:eastAsia="Times New Roman" w:hAnsi="Arial" w:cs="Arial"/>
          <w:color w:val="3D3D3D"/>
        </w:rPr>
        <w:t>ll</w:t>
      </w:r>
      <w:r w:rsidRPr="00DB5E79">
        <w:rPr>
          <w:rFonts w:ascii="Arial" w:eastAsia="Times New Roman" w:hAnsi="Arial" w:cs="Arial"/>
          <w:color w:val="3D3D3D"/>
        </w:rPr>
        <w:t xml:space="preserve"> </w:t>
      </w:r>
      <w:r w:rsidR="00393655">
        <w:rPr>
          <w:rFonts w:ascii="Arial" w:eastAsia="Times New Roman" w:hAnsi="Arial" w:cs="Arial"/>
          <w:color w:val="3D3D3D"/>
        </w:rPr>
        <w:t xml:space="preserve">not exceed the total of two years’ </w:t>
      </w:r>
      <w:r w:rsidR="00393655">
        <w:rPr>
          <w:rFonts w:ascii="Arial" w:eastAsia="Times New Roman" w:hAnsi="Arial" w:cs="Arial"/>
          <w:color w:val="3D3D3D"/>
        </w:rPr>
        <w:lastRenderedPageBreak/>
        <w:t xml:space="preserve">assessments </w:t>
      </w:r>
      <w:r w:rsidRPr="00DB5E79">
        <w:rPr>
          <w:rFonts w:ascii="Arial" w:eastAsia="Times New Roman" w:hAnsi="Arial" w:cs="Arial"/>
          <w:color w:val="3D3D3D"/>
        </w:rPr>
        <w:t>current at that</w:t>
      </w:r>
      <w:r w:rsidR="00CC1C51">
        <w:rPr>
          <w:rFonts w:ascii="Arial" w:eastAsia="Times New Roman" w:hAnsi="Arial" w:cs="Arial"/>
          <w:color w:val="3D3D3D"/>
        </w:rPr>
        <w:t xml:space="preserve"> </w:t>
      </w:r>
      <w:r w:rsidRPr="00DB5E79">
        <w:rPr>
          <w:rFonts w:ascii="Arial" w:eastAsia="Times New Roman" w:hAnsi="Arial" w:cs="Arial"/>
          <w:color w:val="3D3D3D"/>
        </w:rPr>
        <w:t>time</w:t>
      </w:r>
      <w:r w:rsidR="00CC1C51">
        <w:rPr>
          <w:rFonts w:ascii="Arial" w:eastAsia="Times New Roman" w:hAnsi="Arial" w:cs="Arial"/>
          <w:color w:val="3D3D3D"/>
        </w:rPr>
        <w:t xml:space="preserve"> </w:t>
      </w:r>
      <w:r w:rsidR="00393655">
        <w:rPr>
          <w:rFonts w:ascii="Arial" w:eastAsia="Times New Roman" w:hAnsi="Arial" w:cs="Arial"/>
          <w:color w:val="3D3D3D"/>
        </w:rPr>
        <w:t>pr</w:t>
      </w:r>
      <w:r w:rsidRPr="00DB5E79">
        <w:rPr>
          <w:rFonts w:ascii="Arial" w:eastAsia="Times New Roman" w:hAnsi="Arial" w:cs="Arial"/>
          <w:color w:val="3D3D3D"/>
        </w:rPr>
        <w:t>ovided that</w:t>
      </w:r>
      <w:r w:rsidR="00CC1C51">
        <w:rPr>
          <w:rFonts w:ascii="Arial" w:eastAsia="Times New Roman" w:hAnsi="Arial" w:cs="Arial"/>
          <w:color w:val="3D3D3D"/>
        </w:rPr>
        <w:t xml:space="preserve"> </w:t>
      </w:r>
      <w:r w:rsidRPr="00DB5E79">
        <w:rPr>
          <w:rFonts w:ascii="Arial" w:eastAsia="Times New Roman" w:hAnsi="Arial" w:cs="Arial"/>
          <w:color w:val="4D4D4D"/>
        </w:rPr>
        <w:t xml:space="preserve">authority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 xml:space="preserve">exceed said maximum in any particular case may be given </w:t>
      </w:r>
      <w:r w:rsidRPr="00DB5E79">
        <w:rPr>
          <w:rFonts w:ascii="Arial" w:eastAsia="Arial" w:hAnsi="Arial" w:cs="Arial"/>
          <w:color w:val="3D3D3D"/>
        </w:rPr>
        <w:t xml:space="preserve">by </w:t>
      </w:r>
      <w:r w:rsidRPr="00DB5E79">
        <w:rPr>
          <w:rFonts w:ascii="Arial" w:eastAsia="Times New Roman" w:hAnsi="Arial" w:cs="Arial"/>
          <w:color w:val="3D3D3D"/>
        </w:rPr>
        <w:t xml:space="preserve">an affirmative vote of two-thirds </w:t>
      </w:r>
      <w:ins w:id="65" w:author="David Casarsa" w:date="2017-02-02T13:31:00Z">
        <w:r w:rsidR="00BB520B">
          <w:rPr>
            <w:rFonts w:ascii="Arial" w:eastAsia="Times New Roman" w:hAnsi="Arial" w:cs="Arial"/>
            <w:color w:val="3D3D3D"/>
          </w:rPr>
          <w:t xml:space="preserve">(2/3) </w:t>
        </w:r>
      </w:ins>
      <w:r w:rsidRPr="00DB5E79">
        <w:rPr>
          <w:rFonts w:ascii="Arial" w:eastAsia="Times New Roman" w:hAnsi="Arial" w:cs="Arial"/>
          <w:color w:val="4D4D4D"/>
        </w:rPr>
        <w:t xml:space="preserve">of </w:t>
      </w:r>
      <w:r w:rsidRPr="00DB5E79">
        <w:rPr>
          <w:rFonts w:ascii="Arial" w:eastAsia="Times New Roman" w:hAnsi="Arial" w:cs="Arial"/>
          <w:color w:val="3D3D3D"/>
        </w:rPr>
        <w:t>the votes of the members</w:t>
      </w:r>
      <w:r w:rsidR="00CC1C51">
        <w:rPr>
          <w:rFonts w:ascii="Arial" w:eastAsia="Times New Roman" w:hAnsi="Arial" w:cs="Arial"/>
          <w:color w:val="3D3D3D"/>
        </w:rPr>
        <w:t xml:space="preserve"> </w:t>
      </w:r>
      <w:r w:rsidRPr="00DB5E79">
        <w:rPr>
          <w:rFonts w:ascii="Arial" w:eastAsia="Times New Roman" w:hAnsi="Arial" w:cs="Arial"/>
          <w:color w:val="3D3D3D"/>
        </w:rPr>
        <w:t>who are votin</w:t>
      </w:r>
      <w:r w:rsidRPr="00DB5E79">
        <w:rPr>
          <w:rFonts w:ascii="Arial" w:eastAsia="Times New Roman" w:hAnsi="Arial" w:cs="Arial"/>
          <w:color w:val="5D5D5D"/>
        </w:rPr>
        <w:t xml:space="preserve">g </w:t>
      </w:r>
      <w:r w:rsidRPr="00DB5E79">
        <w:rPr>
          <w:rFonts w:ascii="Arial" w:eastAsia="Times New Roman" w:hAnsi="Arial" w:cs="Arial"/>
          <w:color w:val="3D3D3D"/>
        </w:rPr>
        <w:t xml:space="preserve">in person or </w:t>
      </w:r>
      <w:r w:rsidRPr="00DB5E79">
        <w:rPr>
          <w:rFonts w:ascii="Arial" w:eastAsia="Times New Roman" w:hAnsi="Arial" w:cs="Arial"/>
          <w:color w:val="4D4D4D"/>
        </w:rPr>
        <w:t xml:space="preserve">by </w:t>
      </w:r>
      <w:r w:rsidRPr="00DB5E79">
        <w:rPr>
          <w:rFonts w:ascii="Arial" w:eastAsia="Times New Roman" w:hAnsi="Arial" w:cs="Arial"/>
          <w:color w:val="3D3D3D"/>
        </w:rPr>
        <w:t>proxy a</w:t>
      </w:r>
      <w:r w:rsidR="00393655">
        <w:rPr>
          <w:rFonts w:ascii="Arial" w:eastAsia="Times New Roman" w:hAnsi="Arial" w:cs="Arial"/>
          <w:color w:val="3D3D3D"/>
        </w:rPr>
        <w:t>t</w:t>
      </w:r>
      <w:r w:rsidRPr="00DB5E79">
        <w:rPr>
          <w:rFonts w:ascii="Arial" w:eastAsia="Times New Roman" w:hAnsi="Arial" w:cs="Arial"/>
          <w:color w:val="3D3D3D"/>
        </w:rPr>
        <w:t xml:space="preserve"> a meeting dul</w:t>
      </w:r>
      <w:r w:rsidRPr="00DB5E79">
        <w:rPr>
          <w:rFonts w:ascii="Arial" w:eastAsia="Times New Roman" w:hAnsi="Arial" w:cs="Arial"/>
          <w:color w:val="5D5D5D"/>
        </w:rPr>
        <w:t xml:space="preserve">y </w:t>
      </w:r>
      <w:r w:rsidRPr="00DB5E79">
        <w:rPr>
          <w:rFonts w:ascii="Arial" w:eastAsia="Times New Roman" w:hAnsi="Arial" w:cs="Arial"/>
          <w:color w:val="3D3D3D"/>
        </w:rPr>
        <w:t>call for thi</w:t>
      </w:r>
      <w:r w:rsidRPr="00DB5E79">
        <w:rPr>
          <w:rFonts w:ascii="Arial" w:eastAsia="Times New Roman" w:hAnsi="Arial" w:cs="Arial"/>
          <w:color w:val="5D5D5D"/>
        </w:rPr>
        <w:t xml:space="preserve">s </w:t>
      </w:r>
      <w:r w:rsidRPr="00DB5E79">
        <w:rPr>
          <w:rFonts w:ascii="Arial" w:eastAsia="Times New Roman" w:hAnsi="Arial" w:cs="Arial"/>
          <w:color w:val="3D3D3D"/>
        </w:rPr>
        <w:t>purpose, written notice of</w:t>
      </w:r>
      <w:r w:rsidR="00CC1C51">
        <w:rPr>
          <w:rFonts w:ascii="Arial" w:eastAsia="Times New Roman" w:hAnsi="Arial" w:cs="Arial"/>
          <w:color w:val="3D3D3D"/>
        </w:rPr>
        <w:t xml:space="preserve"> </w:t>
      </w:r>
      <w:r w:rsidRPr="00DB5E79">
        <w:rPr>
          <w:rFonts w:ascii="Arial" w:eastAsia="Times New Roman" w:hAnsi="Arial" w:cs="Arial"/>
          <w:color w:val="4D4D4D"/>
        </w:rPr>
        <w:t xml:space="preserve">which </w:t>
      </w:r>
      <w:r w:rsidRPr="00DB5E79">
        <w:rPr>
          <w:rFonts w:ascii="Arial" w:eastAsia="Times New Roman" w:hAnsi="Arial" w:cs="Arial"/>
          <w:color w:val="3D3D3D"/>
        </w:rPr>
        <w:t>sha</w:t>
      </w:r>
      <w:r>
        <w:rPr>
          <w:rFonts w:ascii="Arial" w:eastAsia="Times New Roman" w:hAnsi="Arial" w:cs="Arial"/>
          <w:color w:val="3D3D3D"/>
        </w:rPr>
        <w:t xml:space="preserve">ll </w:t>
      </w:r>
      <w:r w:rsidRPr="00DB5E79">
        <w:rPr>
          <w:rFonts w:ascii="Arial" w:eastAsia="Times New Roman" w:hAnsi="Arial" w:cs="Arial"/>
          <w:color w:val="3D3D3D"/>
        </w:rPr>
        <w:t xml:space="preserve">be mailed </w:t>
      </w:r>
      <w:r>
        <w:rPr>
          <w:rFonts w:ascii="Arial" w:eastAsia="Times New Roman" w:hAnsi="Arial" w:cs="Arial"/>
          <w:color w:val="3D3D3D"/>
        </w:rPr>
        <w:t>to all</w:t>
      </w:r>
      <w:r w:rsidRPr="00DB5E79">
        <w:rPr>
          <w:rFonts w:ascii="Arial" w:eastAsia="Times New Roman" w:hAnsi="Arial" w:cs="Arial"/>
          <w:color w:val="3D3D3D"/>
        </w:rPr>
        <w:t xml:space="preserve"> memb</w:t>
      </w:r>
      <w:r w:rsidRPr="00DB5E79">
        <w:rPr>
          <w:rFonts w:ascii="Arial" w:eastAsia="Times New Roman" w:hAnsi="Arial" w:cs="Arial"/>
          <w:color w:val="5D5D5D"/>
        </w:rPr>
        <w:t xml:space="preserve">ers </w:t>
      </w:r>
      <w:r w:rsidRPr="00DB5E79">
        <w:rPr>
          <w:rFonts w:ascii="Arial" w:eastAsia="Times New Roman" w:hAnsi="Arial" w:cs="Arial"/>
          <w:color w:val="3D3D3D"/>
        </w:rPr>
        <w:t xml:space="preserve">at </w:t>
      </w:r>
      <w:r w:rsidR="00393655">
        <w:rPr>
          <w:rFonts w:ascii="Arial" w:eastAsia="Times New Roman" w:hAnsi="Arial" w:cs="Arial"/>
          <w:color w:val="3D3D3D"/>
        </w:rPr>
        <w:t>least t</w:t>
      </w:r>
      <w:r w:rsidRPr="00DB5E79">
        <w:rPr>
          <w:rFonts w:ascii="Arial" w:eastAsia="Times New Roman" w:hAnsi="Arial" w:cs="Arial"/>
          <w:color w:val="4D4D4D"/>
        </w:rPr>
        <w:t xml:space="preserve">hirty </w:t>
      </w:r>
      <w:r w:rsidRPr="00DB5E79">
        <w:rPr>
          <w:rFonts w:ascii="Arial" w:eastAsia="Times New Roman" w:hAnsi="Arial" w:cs="Arial"/>
          <w:color w:val="3D3D3D"/>
        </w:rPr>
        <w:t>(30</w:t>
      </w:r>
      <w:r w:rsidRPr="00DB5E79">
        <w:rPr>
          <w:rFonts w:ascii="Arial" w:eastAsia="Times New Roman" w:hAnsi="Arial" w:cs="Arial"/>
          <w:color w:val="5D5D5D"/>
        </w:rPr>
        <w:t>)</w:t>
      </w:r>
      <w:r w:rsidR="00393655">
        <w:rPr>
          <w:rFonts w:ascii="Arial" w:eastAsia="Times New Roman" w:hAnsi="Arial" w:cs="Arial"/>
          <w:color w:val="5D5D5D"/>
        </w:rPr>
        <w:t xml:space="preserve"> day</w:t>
      </w:r>
      <w:r w:rsidRPr="00DB5E79">
        <w:rPr>
          <w:rFonts w:ascii="Arial" w:eastAsia="Times New Roman" w:hAnsi="Arial" w:cs="Arial"/>
          <w:color w:val="4D4D4D"/>
        </w:rPr>
        <w:t xml:space="preserve">s </w:t>
      </w:r>
      <w:r w:rsidRPr="00DB5E79">
        <w:rPr>
          <w:rFonts w:ascii="Arial" w:eastAsia="Times New Roman" w:hAnsi="Arial" w:cs="Arial"/>
          <w:color w:val="3D3D3D"/>
        </w:rPr>
        <w:t xml:space="preserve">in advance </w:t>
      </w:r>
      <w:r w:rsidRPr="00DB5E79">
        <w:rPr>
          <w:rFonts w:ascii="Arial" w:eastAsia="Arial" w:hAnsi="Arial" w:cs="Arial"/>
          <w:color w:val="3D3D3D"/>
        </w:rPr>
        <w:t xml:space="preserve">and </w:t>
      </w:r>
      <w:r w:rsidR="00393655">
        <w:rPr>
          <w:rFonts w:ascii="Arial" w:eastAsia="Times New Roman" w:hAnsi="Arial" w:cs="Arial"/>
          <w:color w:val="3D3D3D"/>
        </w:rPr>
        <w:t>which written</w:t>
      </w:r>
      <w:r w:rsidRPr="00DB5E79">
        <w:rPr>
          <w:rFonts w:ascii="Arial" w:eastAsia="Times New Roman" w:hAnsi="Arial" w:cs="Arial"/>
          <w:color w:val="3D3D3D"/>
        </w:rPr>
        <w:t xml:space="preserve"> notice </w:t>
      </w:r>
      <w:r w:rsidRPr="00DB5E79">
        <w:rPr>
          <w:rFonts w:ascii="Arial" w:eastAsia="Times New Roman" w:hAnsi="Arial" w:cs="Arial"/>
          <w:color w:val="4D4D4D"/>
        </w:rPr>
        <w:t>shall set</w:t>
      </w:r>
      <w:r w:rsidR="00393655">
        <w:rPr>
          <w:rFonts w:ascii="Arial" w:eastAsia="Times New Roman" w:hAnsi="Arial" w:cs="Arial"/>
          <w:color w:val="3D3D3D"/>
        </w:rPr>
        <w:t xml:space="preserve"> </w:t>
      </w:r>
      <w:r w:rsidRPr="00DB5E79">
        <w:rPr>
          <w:rFonts w:ascii="Arial" w:eastAsia="Times New Roman" w:hAnsi="Arial" w:cs="Arial"/>
          <w:color w:val="3D3D3D"/>
        </w:rPr>
        <w:t xml:space="preserve">forth the purpose of </w:t>
      </w:r>
      <w:r w:rsidRPr="00DB5E79">
        <w:rPr>
          <w:rFonts w:ascii="Arial" w:eastAsia="Arial" w:hAnsi="Arial" w:cs="Arial"/>
          <w:color w:val="3D3D3D"/>
        </w:rPr>
        <w:t xml:space="preserve">the </w:t>
      </w:r>
      <w:r w:rsidRPr="00DB5E79">
        <w:rPr>
          <w:rFonts w:ascii="Arial" w:eastAsia="Times New Roman" w:hAnsi="Arial" w:cs="Arial"/>
          <w:color w:val="3D3D3D"/>
        </w:rPr>
        <w:t>meeting</w:t>
      </w:r>
      <w:r w:rsidR="00393655">
        <w:rPr>
          <w:rFonts w:ascii="Arial" w:eastAsia="Times New Roman" w:hAnsi="Arial" w:cs="Arial"/>
          <w:color w:val="5D5D5D"/>
        </w:rPr>
        <w:t>.</w:t>
      </w:r>
    </w:p>
    <w:p w14:paraId="3FF49C30" w14:textId="77777777" w:rsidR="004131D3" w:rsidRDefault="00BE4DD9" w:rsidP="00BB520B">
      <w:pPr>
        <w:ind w:right="172" w:firstLine="393"/>
        <w:jc w:val="both"/>
        <w:rPr>
          <w:rFonts w:ascii="Arial" w:eastAsia="Times New Roman" w:hAnsi="Arial" w:cs="Arial"/>
          <w:color w:val="4D4D4D"/>
        </w:rPr>
      </w:pPr>
      <w:r w:rsidRPr="00E66506">
        <w:rPr>
          <w:rFonts w:ascii="Arial" w:eastAsia="Times New Roman" w:hAnsi="Arial" w:cs="Arial"/>
          <w:b/>
          <w:color w:val="3D3D3D"/>
          <w:u w:val="single"/>
        </w:rPr>
        <w:t>Section 5</w:t>
      </w:r>
      <w:r w:rsidRPr="00243996">
        <w:rPr>
          <w:rFonts w:ascii="Arial" w:eastAsia="Times New Roman" w:hAnsi="Arial" w:cs="Arial"/>
          <w:b/>
          <w:color w:val="3D3D3D"/>
        </w:rPr>
        <w:t>.</w:t>
      </w:r>
      <w:r w:rsidRPr="00243996">
        <w:rPr>
          <w:rFonts w:ascii="Arial" w:eastAsia="Times New Roman" w:hAnsi="Arial" w:cs="Arial"/>
          <w:b/>
          <w:color w:val="4D4D4D"/>
        </w:rPr>
        <w:t xml:space="preserve"> </w:t>
      </w:r>
      <w:r w:rsidR="00393655" w:rsidRPr="00E66506">
        <w:rPr>
          <w:rFonts w:ascii="Arial" w:eastAsia="Times New Roman" w:hAnsi="Arial" w:cs="Arial"/>
          <w:b/>
          <w:color w:val="3D3D3D"/>
          <w:u w:val="single"/>
        </w:rPr>
        <w:t>Dedication of Properties or Transfer of Function to Public Agency or Utility</w:t>
      </w:r>
      <w:r w:rsidR="00393655">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corporation </w:t>
      </w:r>
      <w:r w:rsidRPr="00DB5E79">
        <w:rPr>
          <w:rFonts w:ascii="Arial" w:eastAsia="Times New Roman" w:hAnsi="Arial" w:cs="Arial"/>
          <w:color w:val="9C9C9C"/>
        </w:rPr>
        <w:t>·</w:t>
      </w:r>
      <w:r w:rsidRPr="00DB5E79">
        <w:rPr>
          <w:rFonts w:ascii="Arial" w:eastAsia="Times New Roman" w:hAnsi="Arial" w:cs="Arial"/>
          <w:color w:val="4D4D4D"/>
        </w:rPr>
        <w:t xml:space="preserve">shall </w:t>
      </w:r>
      <w:r w:rsidRPr="00DB5E79">
        <w:rPr>
          <w:rFonts w:ascii="Arial" w:eastAsia="Times New Roman" w:hAnsi="Arial" w:cs="Arial"/>
          <w:color w:val="3D3D3D"/>
        </w:rPr>
        <w:t>have</w:t>
      </w:r>
      <w:r w:rsidR="00CC1C51">
        <w:rPr>
          <w:rFonts w:ascii="Arial" w:eastAsia="Times New Roman" w:hAnsi="Arial" w:cs="Arial"/>
          <w:color w:val="3D3D3D"/>
        </w:rPr>
        <w:t xml:space="preserve"> </w:t>
      </w:r>
      <w:r w:rsidRPr="00DB5E79">
        <w:rPr>
          <w:rFonts w:ascii="Arial" w:eastAsia="Times New Roman" w:hAnsi="Arial" w:cs="Arial"/>
          <w:color w:val="3D3D3D"/>
        </w:rPr>
        <w:t xml:space="preserve">power to </w:t>
      </w:r>
      <w:r w:rsidR="00393655">
        <w:rPr>
          <w:rFonts w:ascii="Arial" w:eastAsia="Times New Roman" w:hAnsi="Arial" w:cs="Arial"/>
          <w:color w:val="3D3D3D"/>
        </w:rPr>
        <w:t>dispose of its real properties only as authorized under the recorded covenants and restrictions applicable to said properties</w:t>
      </w:r>
      <w:r w:rsidRPr="00DB5E79">
        <w:rPr>
          <w:rFonts w:ascii="Arial" w:eastAsia="Times New Roman" w:hAnsi="Arial" w:cs="Arial"/>
          <w:color w:val="4D4D4D"/>
        </w:rPr>
        <w:t>.</w:t>
      </w:r>
    </w:p>
    <w:p w14:paraId="1A08B553" w14:textId="77777777" w:rsidR="00243996" w:rsidRPr="0028628C" w:rsidRDefault="005804AD" w:rsidP="003B3196">
      <w:pPr>
        <w:jc w:val="center"/>
        <w:rPr>
          <w:rFonts w:ascii="Arial" w:hAnsi="Arial" w:cs="Arial"/>
          <w:b/>
        </w:rPr>
      </w:pPr>
      <w:r>
        <w:rPr>
          <w:rFonts w:ascii="Arial" w:hAnsi="Arial" w:cs="Arial"/>
          <w:b/>
        </w:rPr>
        <w:t xml:space="preserve">ARTICLE </w:t>
      </w:r>
      <w:r w:rsidR="00243996">
        <w:rPr>
          <w:rFonts w:ascii="Arial" w:hAnsi="Arial" w:cs="Arial"/>
          <w:b/>
        </w:rPr>
        <w:t>VII.</w:t>
      </w:r>
      <w:r w:rsidR="00CC1C51">
        <w:rPr>
          <w:rFonts w:ascii="Arial" w:hAnsi="Arial" w:cs="Arial"/>
          <w:b/>
        </w:rPr>
        <w:t xml:space="preserve"> </w:t>
      </w:r>
      <w:r w:rsidR="00243996" w:rsidRPr="0028628C">
        <w:rPr>
          <w:rFonts w:ascii="Arial" w:hAnsi="Arial" w:cs="Arial"/>
          <w:b/>
        </w:rPr>
        <w:t>BOARD OF DIRECTORS</w:t>
      </w:r>
    </w:p>
    <w:p w14:paraId="5B20FBC8" w14:textId="77777777" w:rsidR="00247F86" w:rsidRDefault="00243996">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E66506">
        <w:rPr>
          <w:rFonts w:ascii="Arial" w:hAnsi="Arial" w:cs="Arial"/>
          <w:b/>
          <w:u w:val="single"/>
        </w:rPr>
        <w:t>Board of Directors</w:t>
      </w:r>
      <w:r w:rsidRPr="0028628C">
        <w:rPr>
          <w:rFonts w:ascii="Arial" w:hAnsi="Arial" w:cs="Arial"/>
          <w:b/>
        </w:rPr>
        <w:t xml:space="preserve">. </w:t>
      </w:r>
      <w:r w:rsidRPr="0028628C">
        <w:rPr>
          <w:rFonts w:ascii="Arial" w:hAnsi="Arial" w:cs="Arial"/>
        </w:rPr>
        <w:t xml:space="preserve">The affairs of the corporation shall be managed by a Board of </w:t>
      </w:r>
      <w:r w:rsidR="00B962ED">
        <w:rPr>
          <w:rFonts w:ascii="Arial" w:hAnsi="Arial" w:cs="Arial"/>
        </w:rPr>
        <w:t xml:space="preserve">nine </w:t>
      </w:r>
      <w:r w:rsidR="008B755A">
        <w:rPr>
          <w:rFonts w:ascii="Arial" w:hAnsi="Arial" w:cs="Arial"/>
        </w:rPr>
        <w:t>(</w:t>
      </w:r>
      <w:r w:rsidR="00B962ED">
        <w:rPr>
          <w:rFonts w:ascii="Arial" w:hAnsi="Arial" w:cs="Arial"/>
        </w:rPr>
        <w:t>9</w:t>
      </w:r>
      <w:r w:rsidR="008B755A">
        <w:rPr>
          <w:rFonts w:ascii="Arial" w:hAnsi="Arial" w:cs="Arial"/>
        </w:rPr>
        <w:t>)</w:t>
      </w:r>
      <w:r w:rsidRPr="0028628C">
        <w:rPr>
          <w:rFonts w:ascii="Arial" w:hAnsi="Arial" w:cs="Arial"/>
        </w:rPr>
        <w:t xml:space="preserve"> Directors.</w:t>
      </w:r>
      <w:r w:rsidR="00CC1C51">
        <w:rPr>
          <w:rFonts w:ascii="Arial" w:hAnsi="Arial" w:cs="Arial"/>
        </w:rPr>
        <w:t xml:space="preserve"> </w:t>
      </w:r>
    </w:p>
    <w:p w14:paraId="1B67FE33" w14:textId="77777777" w:rsidR="00243996" w:rsidRPr="0028628C" w:rsidRDefault="00247F86" w:rsidP="00CC1C51">
      <w:pPr>
        <w:ind w:firstLine="720"/>
        <w:jc w:val="both"/>
        <w:rPr>
          <w:rFonts w:ascii="Arial" w:hAnsi="Arial" w:cs="Arial"/>
        </w:rPr>
      </w:pPr>
      <w:r w:rsidRPr="00E66506">
        <w:rPr>
          <w:rFonts w:ascii="Arial" w:hAnsi="Arial" w:cs="Arial"/>
          <w:b/>
          <w:u w:val="single"/>
        </w:rPr>
        <w:t>Section 2</w:t>
      </w:r>
      <w:r w:rsidRPr="00CC1C51">
        <w:rPr>
          <w:rFonts w:ascii="Arial" w:hAnsi="Arial" w:cs="Arial"/>
          <w:b/>
        </w:rPr>
        <w:t>.</w:t>
      </w:r>
      <w:r w:rsidR="00CC1C51">
        <w:rPr>
          <w:rFonts w:ascii="Arial" w:hAnsi="Arial" w:cs="Arial"/>
          <w:b/>
        </w:rPr>
        <w:t xml:space="preserve"> </w:t>
      </w:r>
      <w:r w:rsidRPr="00E66506">
        <w:rPr>
          <w:rFonts w:ascii="Arial" w:hAnsi="Arial" w:cs="Arial"/>
          <w:b/>
          <w:u w:val="single"/>
        </w:rPr>
        <w:t>Term</w:t>
      </w:r>
      <w:r>
        <w:rPr>
          <w:rFonts w:ascii="Arial" w:hAnsi="Arial" w:cs="Arial"/>
        </w:rPr>
        <w:t>.</w:t>
      </w:r>
      <w:r w:rsidR="00CC1C51">
        <w:rPr>
          <w:rFonts w:ascii="Arial" w:hAnsi="Arial" w:cs="Arial"/>
        </w:rPr>
        <w:t xml:space="preserve"> </w:t>
      </w:r>
      <w:r w:rsidR="00DD121E">
        <w:rPr>
          <w:rFonts w:ascii="Arial" w:hAnsi="Arial" w:cs="Arial"/>
        </w:rPr>
        <w:t xml:space="preserve"> The Directors shall serve staggered terms of three (3) years.  In the event that an amendment to the Bylaws reduces the number of Directors, no such amendment shall be deemed to reduce the term of any duly elected or appointed director.  The Board shall have the authority to adopt election procedures and terms for certain vacancies in future elections to ensure that the Directors will serve staggered terms and maintain a degree of continuity and experience on the Board.</w:t>
      </w:r>
    </w:p>
    <w:p w14:paraId="7F8FBC7F" w14:textId="77777777" w:rsidR="00243996" w:rsidRPr="00CF0764" w:rsidRDefault="00243996">
      <w:pPr>
        <w:jc w:val="both"/>
      </w:pPr>
      <w:r w:rsidRPr="0028628C">
        <w:rPr>
          <w:rFonts w:ascii="Arial" w:hAnsi="Arial" w:cs="Arial"/>
        </w:rPr>
        <w:tab/>
      </w:r>
      <w:r w:rsidRPr="00CF0764">
        <w:rPr>
          <w:rFonts w:ascii="Arial" w:hAnsi="Arial" w:cs="Arial"/>
          <w:b/>
          <w:u w:val="single"/>
        </w:rPr>
        <w:t xml:space="preserve">Section </w:t>
      </w:r>
      <w:r w:rsidR="00247F86" w:rsidRPr="00CF0764">
        <w:rPr>
          <w:rFonts w:ascii="Arial" w:hAnsi="Arial" w:cs="Arial"/>
          <w:b/>
          <w:u w:val="single"/>
        </w:rPr>
        <w:t>3</w:t>
      </w:r>
      <w:r w:rsidRPr="00CF0764">
        <w:rPr>
          <w:rFonts w:ascii="Arial" w:hAnsi="Arial" w:cs="Arial"/>
          <w:b/>
        </w:rPr>
        <w:t>.</w:t>
      </w:r>
      <w:r w:rsidRPr="0028628C">
        <w:rPr>
          <w:rFonts w:ascii="Arial" w:hAnsi="Arial" w:cs="Arial"/>
        </w:rPr>
        <w:tab/>
      </w:r>
      <w:commentRangeStart w:id="66"/>
      <w:commentRangeStart w:id="67"/>
      <w:r w:rsidR="00247F86" w:rsidRPr="00CF0764">
        <w:rPr>
          <w:rFonts w:ascii="Arial" w:hAnsi="Arial" w:cs="Arial"/>
          <w:b/>
          <w:u w:val="single"/>
        </w:rPr>
        <w:t>Vacancies</w:t>
      </w:r>
      <w:r w:rsidR="00247F86" w:rsidRPr="00CF0764">
        <w:rPr>
          <w:rFonts w:ascii="Arial" w:hAnsi="Arial" w:cs="Arial"/>
        </w:rPr>
        <w:t>.</w:t>
      </w:r>
      <w:r w:rsidR="00CC1C51" w:rsidRPr="00CF0764">
        <w:rPr>
          <w:rFonts w:ascii="Arial" w:hAnsi="Arial" w:cs="Arial"/>
        </w:rPr>
        <w:t xml:space="preserve"> </w:t>
      </w:r>
      <w:commentRangeEnd w:id="66"/>
      <w:r w:rsidR="00BC2C20">
        <w:rPr>
          <w:rStyle w:val="CommentReference"/>
        </w:rPr>
        <w:commentReference w:id="66"/>
      </w:r>
      <w:commentRangeEnd w:id="67"/>
      <w:r w:rsidR="002F69C1">
        <w:rPr>
          <w:rStyle w:val="CommentReference"/>
        </w:rPr>
        <w:commentReference w:id="67"/>
      </w:r>
      <w:r w:rsidRPr="00CF0764">
        <w:rPr>
          <w:rFonts w:ascii="Arial" w:hAnsi="Arial" w:cs="Arial"/>
        </w:rPr>
        <w:t xml:space="preserve">Vacancies in the Board of Directors shall be filled by appointment by the other Directors at a special meeting duly called for that purpose. </w:t>
      </w:r>
      <w:commentRangeStart w:id="68"/>
      <w:commentRangeStart w:id="69"/>
      <w:commentRangeStart w:id="70"/>
      <w:r w:rsidRPr="00CF0764">
        <w:rPr>
          <w:rFonts w:ascii="Arial" w:hAnsi="Arial" w:cs="Arial"/>
        </w:rPr>
        <w:t xml:space="preserve">Such appointed Director shall serve </w:t>
      </w:r>
      <w:r w:rsidR="00247F86" w:rsidRPr="00CF0764">
        <w:rPr>
          <w:rFonts w:ascii="Arial" w:hAnsi="Arial" w:cs="Arial"/>
        </w:rPr>
        <w:t>the remainder of the director’s term,</w:t>
      </w:r>
      <w:commentRangeEnd w:id="68"/>
      <w:r>
        <w:rPr>
          <w:rStyle w:val="CommentReference"/>
        </w:rPr>
        <w:commentReference w:id="68"/>
      </w:r>
      <w:commentRangeEnd w:id="69"/>
      <w:r w:rsidR="002F69C1">
        <w:rPr>
          <w:rStyle w:val="CommentReference"/>
        </w:rPr>
        <w:commentReference w:id="69"/>
      </w:r>
      <w:commentRangeEnd w:id="70"/>
      <w:r w:rsidR="00C63AFD">
        <w:rPr>
          <w:rStyle w:val="CommentReference"/>
        </w:rPr>
        <w:commentReference w:id="70"/>
      </w:r>
      <w:r w:rsidR="00247F86" w:rsidRPr="00CF0764">
        <w:rPr>
          <w:rFonts w:ascii="Arial" w:hAnsi="Arial" w:cs="Arial"/>
        </w:rPr>
        <w:t xml:space="preserve"> or at the discretion of the Board, the Board may require that the replacement be elected by the members at the next annual meeting to fill the remainder of the term</w:t>
      </w:r>
      <w:r w:rsidRPr="00CF0764">
        <w:rPr>
          <w:rFonts w:ascii="Arial" w:hAnsi="Arial" w:cs="Arial"/>
        </w:rPr>
        <w:t>.</w:t>
      </w:r>
      <w:r w:rsidR="00CC1C51" w:rsidRPr="00CF0764">
        <w:rPr>
          <w:rFonts w:ascii="Arial" w:hAnsi="Arial" w:cs="Arial"/>
        </w:rPr>
        <w:t xml:space="preserve"> </w:t>
      </w:r>
      <w:r w:rsidR="00247F86" w:rsidRPr="00CF0764">
        <w:rPr>
          <w:rFonts w:ascii="Arial" w:hAnsi="Arial" w:cs="Arial"/>
        </w:rPr>
        <w:t>Notwithstanding the foregoing, Directors removed via a recall procedure shall be replaced in accordance with Florida law.</w:t>
      </w:r>
      <w:r w:rsidR="00CC1C51" w:rsidRPr="00CF0764">
        <w:rPr>
          <w:rFonts w:ascii="Arial" w:hAnsi="Arial" w:cs="Arial"/>
        </w:rPr>
        <w:t xml:space="preserve"> </w:t>
      </w:r>
      <w:r w:rsidR="00247F86" w:rsidRPr="00CF0764">
        <w:rPr>
          <w:rFonts w:ascii="Arial" w:hAnsi="Arial" w:cs="Arial"/>
        </w:rPr>
        <w:t>Any Director may resign at any time by sending written notice to the Association. Such resignation shall take effect upon receipt by the Association, unless otherwise specified in the resignation.</w:t>
      </w:r>
      <w:r w:rsidR="00CC1C51" w:rsidRPr="00CF0764">
        <w:rPr>
          <w:rFonts w:ascii="Arial" w:hAnsi="Arial" w:cs="Arial"/>
        </w:rPr>
        <w:t xml:space="preserve"> </w:t>
      </w:r>
      <w:r w:rsidR="00247F86" w:rsidRPr="00CF0764">
        <w:rPr>
          <w:rFonts w:ascii="Arial" w:hAnsi="Arial" w:cs="Arial"/>
        </w:rPr>
        <w:t xml:space="preserve"> Any director shall be deemed to have resigned if he or she no longer has a requisite ownership interest in a Lot and ceases to be a Member</w:t>
      </w:r>
      <w:commentRangeStart w:id="71"/>
      <w:r w:rsidR="00247F86" w:rsidRPr="00CF0764">
        <w:rPr>
          <w:rFonts w:ascii="Arial" w:hAnsi="Arial" w:cs="Arial"/>
        </w:rPr>
        <w:t>.</w:t>
      </w:r>
      <w:commentRangeEnd w:id="71"/>
      <w:r>
        <w:rPr>
          <w:rStyle w:val="CommentReference"/>
        </w:rPr>
        <w:commentReference w:id="71"/>
      </w:r>
    </w:p>
    <w:p w14:paraId="483F4966" w14:textId="77777777" w:rsidR="00243996" w:rsidRDefault="00247F86" w:rsidP="00CC1C51">
      <w:pPr>
        <w:jc w:val="both"/>
        <w:rPr>
          <w:rFonts w:ascii="Arial" w:hAnsi="Arial" w:cs="Arial"/>
        </w:rPr>
      </w:pPr>
      <w:r>
        <w:rPr>
          <w:rFonts w:ascii="Arial" w:hAnsi="Arial" w:cs="Arial"/>
        </w:rPr>
        <w:tab/>
      </w:r>
      <w:r w:rsidRPr="00E66506">
        <w:rPr>
          <w:rFonts w:ascii="Arial" w:hAnsi="Arial" w:cs="Arial"/>
          <w:b/>
          <w:u w:val="single"/>
        </w:rPr>
        <w:t>Section 4</w:t>
      </w:r>
      <w:r w:rsidRPr="00CC1C51">
        <w:rPr>
          <w:rFonts w:ascii="Arial" w:hAnsi="Arial" w:cs="Arial"/>
          <w:b/>
        </w:rPr>
        <w:t>.</w:t>
      </w:r>
      <w:r w:rsidRPr="00CC1C51">
        <w:rPr>
          <w:rFonts w:ascii="Arial" w:hAnsi="Arial" w:cs="Arial"/>
          <w:b/>
        </w:rPr>
        <w:tab/>
      </w:r>
      <w:r w:rsidRPr="00E66506">
        <w:rPr>
          <w:rFonts w:ascii="Arial" w:hAnsi="Arial" w:cs="Arial"/>
          <w:b/>
          <w:u w:val="single"/>
        </w:rPr>
        <w:t>Qualification</w:t>
      </w:r>
      <w:r>
        <w:rPr>
          <w:rFonts w:ascii="Arial" w:hAnsi="Arial" w:cs="Arial"/>
        </w:rPr>
        <w:t>.</w:t>
      </w:r>
      <w:r w:rsidR="00CC1C51">
        <w:rPr>
          <w:rFonts w:ascii="Arial" w:hAnsi="Arial" w:cs="Arial"/>
        </w:rPr>
        <w:t xml:space="preserve"> </w:t>
      </w:r>
      <w:r>
        <w:rPr>
          <w:rFonts w:ascii="Arial" w:hAnsi="Arial" w:cs="Arial"/>
        </w:rPr>
        <w:t xml:space="preserve">Directors shall be members of the Association. </w:t>
      </w:r>
      <w:r w:rsidRPr="006B325A">
        <w:rPr>
          <w:rFonts w:ascii="Arial" w:hAnsi="Arial" w:cs="Arial"/>
        </w:rPr>
        <w:t>A Member who is delinquent in the payment of any monetary obligation to the Association for more than ninety (90) days is not eligible for board membership.</w:t>
      </w:r>
      <w:r w:rsidR="00CC1C51">
        <w:rPr>
          <w:rFonts w:ascii="Arial" w:hAnsi="Arial" w:cs="Arial"/>
        </w:rPr>
        <w:t xml:space="preserve"> </w:t>
      </w:r>
      <w:r>
        <w:rPr>
          <w:rFonts w:ascii="Arial" w:hAnsi="Arial" w:cs="Arial"/>
        </w:rPr>
        <w:t>A person who has been convicted of any felony in this state, or a crime in another state or jurisdiction that would be a felony in this state, is not eligible for board membership unless his or her civil rights have been restored for at least five (5) years as of the date on which such person seeks election to the board.</w:t>
      </w:r>
      <w:r w:rsidR="00CC1C51">
        <w:rPr>
          <w:rFonts w:ascii="Arial" w:hAnsi="Arial" w:cs="Arial"/>
        </w:rPr>
        <w:t xml:space="preserve"> </w:t>
      </w:r>
    </w:p>
    <w:p w14:paraId="3EEFB23C" w14:textId="6C544045" w:rsidR="00247F86" w:rsidRPr="0028628C" w:rsidRDefault="00247F86" w:rsidP="00E66506">
      <w:pPr>
        <w:ind w:firstLine="720"/>
        <w:jc w:val="both"/>
        <w:textAlignment w:val="baseline"/>
        <w:rPr>
          <w:rFonts w:ascii="Arial" w:hAnsi="Arial" w:cs="Arial"/>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Compensation</w:t>
      </w:r>
      <w:r w:rsidRPr="000822C2">
        <w:rPr>
          <w:rFonts w:ascii="Arial" w:eastAsia="Times New Roman" w:hAnsi="Arial" w:cs="Arial"/>
          <w:color w:val="000000"/>
        </w:rPr>
        <w:t xml:space="preserve">. No Director </w:t>
      </w:r>
      <w:r>
        <w:rPr>
          <w:rFonts w:ascii="Arial" w:eastAsia="Times New Roman" w:hAnsi="Arial" w:cs="Arial"/>
          <w:color w:val="000000"/>
        </w:rPr>
        <w:t xml:space="preserve">or Officer </w:t>
      </w:r>
      <w:r w:rsidRPr="000822C2">
        <w:rPr>
          <w:rFonts w:ascii="Arial" w:eastAsia="Times New Roman" w:hAnsi="Arial" w:cs="Arial"/>
          <w:color w:val="000000"/>
        </w:rPr>
        <w:t xml:space="preserve">shall receive compensation for any service rendered as a Director to </w:t>
      </w:r>
      <w:r w:rsidR="0018406F">
        <w:rPr>
          <w:rFonts w:ascii="Arial" w:eastAsia="Times New Roman" w:hAnsi="Arial" w:cs="Arial"/>
          <w:color w:val="000000"/>
        </w:rPr>
        <w:t xml:space="preserve">the </w:t>
      </w:r>
      <w:r w:rsidRPr="000822C2">
        <w:rPr>
          <w:rFonts w:ascii="Arial" w:eastAsia="Times New Roman" w:hAnsi="Arial" w:cs="Arial"/>
          <w:color w:val="000000"/>
        </w:rPr>
        <w:t xml:space="preserve">Association; provided, however, any Director </w:t>
      </w:r>
      <w:r>
        <w:rPr>
          <w:rFonts w:ascii="Arial" w:eastAsia="Times New Roman" w:hAnsi="Arial" w:cs="Arial"/>
          <w:color w:val="000000"/>
        </w:rPr>
        <w:t xml:space="preserve">or Officer </w:t>
      </w:r>
      <w:r w:rsidRPr="000822C2">
        <w:rPr>
          <w:rFonts w:ascii="Arial" w:eastAsia="Times New Roman" w:hAnsi="Arial" w:cs="Arial"/>
          <w:color w:val="000000"/>
        </w:rPr>
        <w:t>may be reimbursed for actual expenses incurred as a Director</w:t>
      </w:r>
      <w:r>
        <w:rPr>
          <w:rFonts w:ascii="Arial" w:eastAsia="Times New Roman" w:hAnsi="Arial" w:cs="Arial"/>
          <w:color w:val="000000"/>
        </w:rPr>
        <w:t xml:space="preserve"> or Officer</w:t>
      </w:r>
      <w:r w:rsidRPr="000822C2">
        <w:rPr>
          <w:rFonts w:ascii="Arial" w:eastAsia="Times New Roman" w:hAnsi="Arial" w:cs="Arial"/>
          <w:color w:val="000000"/>
        </w:rPr>
        <w:t>.</w:t>
      </w:r>
      <w:r w:rsidR="00CC1C51">
        <w:rPr>
          <w:rFonts w:ascii="Arial" w:eastAsia="Courier New" w:hAnsi="Arial" w:cs="Arial"/>
          <w:color w:val="000000"/>
          <w:sz w:val="24"/>
          <w:szCs w:val="24"/>
        </w:rPr>
        <w:t xml:space="preserve"> </w:t>
      </w:r>
      <w:r w:rsidRPr="006B325A">
        <w:rPr>
          <w:rFonts w:ascii="Arial" w:eastAsia="Courier New" w:hAnsi="Arial" w:cs="Arial"/>
          <w:color w:val="000000"/>
        </w:rPr>
        <w:t>Any transaction with a Director o</w:t>
      </w:r>
      <w:del w:id="72" w:author="David Casarsa" w:date="2017-09-01T11:18:00Z">
        <w:r w:rsidRPr="006B325A" w:rsidDel="0018406F">
          <w:rPr>
            <w:rFonts w:ascii="Arial" w:eastAsia="Courier New" w:hAnsi="Arial" w:cs="Arial"/>
            <w:color w:val="000000"/>
          </w:rPr>
          <w:delText>f</w:delText>
        </w:r>
      </w:del>
      <w:ins w:id="73" w:author="David Casarsa" w:date="2017-09-01T11:18:00Z">
        <w:r w:rsidR="0018406F">
          <w:rPr>
            <w:rFonts w:ascii="Arial" w:eastAsia="Courier New" w:hAnsi="Arial" w:cs="Arial"/>
            <w:color w:val="000000"/>
          </w:rPr>
          <w:t>r</w:t>
        </w:r>
      </w:ins>
      <w:r w:rsidRPr="006B325A">
        <w:rPr>
          <w:rFonts w:ascii="Arial" w:eastAsia="Courier New" w:hAnsi="Arial" w:cs="Arial"/>
          <w:color w:val="000000"/>
        </w:rPr>
        <w:t xml:space="preserve"> Officer, or a corporation, firm, association that is not an affiliated homeowners’ association, or any other entity in which a Director or Officer is also a director of officer or is financially interested, the Board must comply with the requirements of Chapter 720, Florida </w:t>
      </w:r>
      <w:r w:rsidRPr="006B325A">
        <w:rPr>
          <w:rFonts w:ascii="Arial" w:eastAsia="Courier New" w:hAnsi="Arial" w:cs="Arial"/>
          <w:color w:val="000000"/>
        </w:rPr>
        <w:lastRenderedPageBreak/>
        <w:t>Statutes.</w:t>
      </w:r>
      <w:r w:rsidR="00CC1C51">
        <w:rPr>
          <w:rFonts w:ascii="Arial" w:eastAsia="Courier New" w:hAnsi="Arial" w:cs="Arial"/>
          <w:color w:val="000000"/>
        </w:rPr>
        <w:t xml:space="preserve"> </w:t>
      </w:r>
      <w:r w:rsidRPr="006B325A">
        <w:rPr>
          <w:rFonts w:ascii="Arial" w:eastAsia="Courier New" w:hAnsi="Arial" w:cs="Arial"/>
          <w:color w:val="000000"/>
        </w:rPr>
        <w:t>An officer, director, 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except as may be permitted by law.</w:t>
      </w:r>
      <w:r w:rsidR="00CC1C51">
        <w:rPr>
          <w:rFonts w:ascii="Arial" w:eastAsia="Courier New" w:hAnsi="Arial" w:cs="Arial"/>
          <w:color w:val="000000"/>
        </w:rPr>
        <w:t xml:space="preserve"> </w:t>
      </w:r>
      <w:r w:rsidRPr="006B325A">
        <w:rPr>
          <w:rFonts w:ascii="Arial" w:eastAsia="Courier New" w:hAnsi="Arial" w:cs="Arial"/>
          <w:color w:val="000000"/>
        </w:rPr>
        <w:t>Any officer or director violating this provision shall be removed from his or her position, and the vacancy shall be filled according to law until the end of the director’s term of office.</w:t>
      </w:r>
    </w:p>
    <w:p w14:paraId="0C957C05" w14:textId="77777777" w:rsidR="00243996" w:rsidRPr="0028628C" w:rsidRDefault="005804AD" w:rsidP="00CC1C51">
      <w:pPr>
        <w:jc w:val="center"/>
        <w:rPr>
          <w:rFonts w:ascii="Arial" w:hAnsi="Arial" w:cs="Arial"/>
          <w:b/>
        </w:rPr>
      </w:pPr>
      <w:r>
        <w:rPr>
          <w:rFonts w:ascii="Arial" w:hAnsi="Arial" w:cs="Arial"/>
          <w:b/>
        </w:rPr>
        <w:t>ARTICLE</w:t>
      </w:r>
      <w:r w:rsidR="00243996">
        <w:rPr>
          <w:rFonts w:ascii="Arial" w:hAnsi="Arial" w:cs="Arial"/>
          <w:b/>
        </w:rPr>
        <w:t xml:space="preserve"> VIII.</w:t>
      </w:r>
      <w:r w:rsidR="00243996" w:rsidRPr="0028628C">
        <w:rPr>
          <w:rFonts w:ascii="Arial" w:hAnsi="Arial" w:cs="Arial"/>
          <w:b/>
        </w:rPr>
        <w:t xml:space="preserve"> ELECTION OF DIRECTORS:</w:t>
      </w:r>
      <w:r w:rsidR="00CC1C51">
        <w:rPr>
          <w:rFonts w:ascii="Arial" w:hAnsi="Arial" w:cs="Arial"/>
          <w:b/>
        </w:rPr>
        <w:t xml:space="preserve"> </w:t>
      </w:r>
      <w:del w:id="74" w:author="David Casarsa" w:date="2016-11-24T16:11:00Z">
        <w:r w:rsidR="00243996" w:rsidRPr="0028628C" w:rsidDel="00BE212C">
          <w:rPr>
            <w:rFonts w:ascii="Arial" w:hAnsi="Arial" w:cs="Arial"/>
            <w:b/>
          </w:rPr>
          <w:delText>NOMINATIN</w:delText>
        </w:r>
        <w:r w:rsidR="00243996" w:rsidDel="00BE212C">
          <w:rPr>
            <w:rFonts w:ascii="Arial" w:hAnsi="Arial" w:cs="Arial"/>
            <w:b/>
          </w:rPr>
          <w:delText xml:space="preserve">G COMMITTEE, </w:delText>
        </w:r>
      </w:del>
      <w:r w:rsidR="00243996">
        <w:rPr>
          <w:rFonts w:ascii="Arial" w:hAnsi="Arial" w:cs="Arial"/>
          <w:b/>
        </w:rPr>
        <w:t>ELECTION COMMITTEE</w:t>
      </w:r>
    </w:p>
    <w:p w14:paraId="5DC38596" w14:textId="73A34E27" w:rsidR="00243996" w:rsidRPr="00CF0764" w:rsidRDefault="00243996">
      <w:pPr>
        <w:jc w:val="both"/>
        <w:rPr>
          <w:rFonts w:ascii="Arial" w:hAnsi="Arial" w:cs="Arial"/>
        </w:rPr>
      </w:pPr>
      <w:r w:rsidRPr="0028628C">
        <w:rPr>
          <w:rFonts w:ascii="Arial" w:hAnsi="Arial" w:cs="Arial"/>
          <w:b/>
        </w:rPr>
        <w:tab/>
      </w:r>
      <w:r w:rsidRPr="00CF0764">
        <w:rPr>
          <w:rFonts w:ascii="Arial" w:hAnsi="Arial" w:cs="Arial"/>
          <w:b/>
          <w:u w:val="single"/>
        </w:rPr>
        <w:t>Section 1</w:t>
      </w:r>
      <w:r w:rsidRPr="00CF0764">
        <w:rPr>
          <w:rFonts w:ascii="Arial" w:hAnsi="Arial" w:cs="Arial"/>
          <w:b/>
        </w:rPr>
        <w:t>.</w:t>
      </w:r>
      <w:r w:rsidRPr="0028628C">
        <w:rPr>
          <w:rFonts w:ascii="Arial" w:hAnsi="Arial" w:cs="Arial"/>
          <w:b/>
        </w:rPr>
        <w:tab/>
      </w:r>
      <w:r w:rsidRPr="00CF0764">
        <w:rPr>
          <w:rFonts w:ascii="Arial" w:hAnsi="Arial" w:cs="Arial"/>
        </w:rPr>
        <w:t xml:space="preserve">Election to the board of Directors shall be </w:t>
      </w:r>
      <w:commentRangeStart w:id="75"/>
      <w:commentRangeStart w:id="76"/>
      <w:commentRangeStart w:id="77"/>
      <w:r w:rsidRPr="00CF0764">
        <w:rPr>
          <w:rFonts w:ascii="Arial" w:hAnsi="Arial" w:cs="Arial"/>
        </w:rPr>
        <w:t>by written ballot</w:t>
      </w:r>
      <w:commentRangeEnd w:id="75"/>
      <w:r>
        <w:rPr>
          <w:rStyle w:val="CommentReference"/>
        </w:rPr>
        <w:commentReference w:id="75"/>
      </w:r>
      <w:commentRangeEnd w:id="76"/>
      <w:r w:rsidR="00BB2495">
        <w:rPr>
          <w:rStyle w:val="CommentReference"/>
        </w:rPr>
        <w:commentReference w:id="76"/>
      </w:r>
      <w:commentRangeEnd w:id="77"/>
      <w:r w:rsidR="006677B9">
        <w:rPr>
          <w:rStyle w:val="CommentReference"/>
        </w:rPr>
        <w:commentReference w:id="77"/>
      </w:r>
      <w:r w:rsidRPr="00CF0764">
        <w:rPr>
          <w:rFonts w:ascii="Arial" w:hAnsi="Arial" w:cs="Arial"/>
        </w:rPr>
        <w:t xml:space="preserve"> as hereinafter provided.</w:t>
      </w:r>
      <w:r w:rsidR="00CC1C51" w:rsidRPr="00CF0764">
        <w:rPr>
          <w:rFonts w:ascii="Arial" w:hAnsi="Arial" w:cs="Arial"/>
        </w:rPr>
        <w:t xml:space="preserve"> </w:t>
      </w:r>
      <w:r w:rsidRPr="00CF0764">
        <w:rPr>
          <w:rFonts w:ascii="Arial" w:hAnsi="Arial" w:cs="Arial"/>
        </w:rPr>
        <w:t>At such elections, the members or their proxies may cast, in respect of each vacancy, as many votes as they are entitled to exercise under the provisions of the recorded covenants applicable to the properties.</w:t>
      </w:r>
      <w:r w:rsidR="00CC1C51" w:rsidRPr="00CF0764">
        <w:rPr>
          <w:rFonts w:ascii="Arial" w:hAnsi="Arial" w:cs="Arial"/>
        </w:rPr>
        <w:t xml:space="preserve"> </w:t>
      </w:r>
      <w:r w:rsidRPr="00CF0764">
        <w:rPr>
          <w:rFonts w:ascii="Arial" w:hAnsi="Arial" w:cs="Arial"/>
        </w:rPr>
        <w:t>The names receiving the largest of votes shall be elected.</w:t>
      </w:r>
      <w:r w:rsidR="00CC1C51" w:rsidRPr="00CF0764">
        <w:rPr>
          <w:rFonts w:ascii="Arial" w:hAnsi="Arial" w:cs="Arial"/>
        </w:rPr>
        <w:t xml:space="preserve"> </w:t>
      </w:r>
      <w:r w:rsidRPr="00CF0764">
        <w:rPr>
          <w:rFonts w:ascii="Arial" w:hAnsi="Arial" w:cs="Arial"/>
        </w:rPr>
        <w:t>A ballot cast by mail or cast personally prior to the start of the meeting shall be considered as cast personally and shall not require a proxy to be considered as legally cast.</w:t>
      </w:r>
      <w:r w:rsidR="00CC1C51" w:rsidRPr="00CF0764">
        <w:rPr>
          <w:rFonts w:ascii="Arial" w:hAnsi="Arial" w:cs="Arial"/>
        </w:rPr>
        <w:t xml:space="preserve"> </w:t>
      </w:r>
      <w:r w:rsidRPr="00CF0764">
        <w:rPr>
          <w:rFonts w:ascii="Arial" w:hAnsi="Arial" w:cs="Arial"/>
        </w:rPr>
        <w:t>Such ballots shall not be counted to establish a quorum unless accompanied by a proxy.</w:t>
      </w:r>
    </w:p>
    <w:p w14:paraId="30E8A70E"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1D301C">
        <w:rPr>
          <w:rFonts w:ascii="Arial" w:hAnsi="Arial" w:cs="Arial"/>
        </w:rPr>
        <w:t xml:space="preserve">The Board shall have the authority to create a </w:t>
      </w:r>
      <w:del w:id="78" w:author="David Casarsa" w:date="2016-11-24T16:11:00Z">
        <w:r w:rsidR="001D301C" w:rsidDel="00BE212C">
          <w:rPr>
            <w:rFonts w:ascii="Arial" w:hAnsi="Arial" w:cs="Arial"/>
          </w:rPr>
          <w:delText xml:space="preserve">Nominating </w:delText>
        </w:r>
      </w:del>
      <w:ins w:id="79" w:author="David Casarsa" w:date="2016-11-24T16:11:00Z">
        <w:r w:rsidR="00BE212C">
          <w:rPr>
            <w:rFonts w:ascii="Arial" w:hAnsi="Arial" w:cs="Arial"/>
          </w:rPr>
          <w:t xml:space="preserve">Election </w:t>
        </w:r>
      </w:ins>
      <w:r w:rsidR="001D301C">
        <w:rPr>
          <w:rFonts w:ascii="Arial" w:hAnsi="Arial" w:cs="Arial"/>
        </w:rPr>
        <w:t xml:space="preserve">Committee to search for candidates that are qualified and willing to serve on the Board of Directors and encourage such individuals to be candidates for the Board. </w:t>
      </w:r>
    </w:p>
    <w:p w14:paraId="685D9C93"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The </w:t>
      </w:r>
      <w:del w:id="80" w:author="David Casarsa" w:date="2016-11-24T16:12:00Z">
        <w:r w:rsidRPr="0028628C" w:rsidDel="00BE212C">
          <w:rPr>
            <w:rFonts w:ascii="Arial" w:hAnsi="Arial" w:cs="Arial"/>
          </w:rPr>
          <w:delText xml:space="preserve">Nominating </w:delText>
        </w:r>
      </w:del>
      <w:ins w:id="81" w:author="David Casarsa" w:date="2016-11-24T16:12:00Z">
        <w:r w:rsidR="00BE212C">
          <w:rPr>
            <w:rFonts w:ascii="Arial" w:hAnsi="Arial" w:cs="Arial"/>
          </w:rPr>
          <w:t xml:space="preserve">Election </w:t>
        </w:r>
      </w:ins>
      <w:r w:rsidRPr="0028628C">
        <w:rPr>
          <w:rFonts w:ascii="Arial" w:hAnsi="Arial" w:cs="Arial"/>
        </w:rPr>
        <w:t>Committee shall consist of a Chairman, who shall be a member of the Board of Directors, and two or more members of the Association.</w:t>
      </w:r>
      <w:r w:rsidR="00CC1C51">
        <w:rPr>
          <w:rFonts w:ascii="Arial" w:hAnsi="Arial" w:cs="Arial"/>
        </w:rPr>
        <w:t xml:space="preserve"> </w:t>
      </w:r>
      <w:r w:rsidRPr="0028628C">
        <w:rPr>
          <w:rFonts w:ascii="Arial" w:hAnsi="Arial" w:cs="Arial"/>
        </w:rPr>
        <w:t xml:space="preserve">The </w:t>
      </w:r>
      <w:del w:id="82" w:author="David Casarsa" w:date="2016-11-24T16:12:00Z">
        <w:r w:rsidRPr="0028628C" w:rsidDel="00BE212C">
          <w:rPr>
            <w:rFonts w:ascii="Arial" w:hAnsi="Arial" w:cs="Arial"/>
          </w:rPr>
          <w:delText xml:space="preserve">Nominating </w:delText>
        </w:r>
      </w:del>
      <w:ins w:id="83" w:author="David Casarsa" w:date="2016-11-24T16:12:00Z">
        <w:r w:rsidR="00BE212C">
          <w:rPr>
            <w:rFonts w:ascii="Arial" w:hAnsi="Arial" w:cs="Arial"/>
          </w:rPr>
          <w:t xml:space="preserve">Election </w:t>
        </w:r>
      </w:ins>
      <w:r w:rsidRPr="0028628C">
        <w:rPr>
          <w:rFonts w:ascii="Arial" w:hAnsi="Arial" w:cs="Arial"/>
        </w:rPr>
        <w:t>Committee shall be appointed by the Board of Directors prior to each annual meeting of the members to serve from the close of such annual meeting until the close of the next annual meeting and such appointment shall be announced at each such annual meeting.</w:t>
      </w:r>
    </w:p>
    <w:p w14:paraId="6A4CA118" w14:textId="25E9581C"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w:t>
      </w:r>
      <w:del w:id="84" w:author="David Casarsa" w:date="2016-11-24T16:13:00Z">
        <w:r w:rsidRPr="0028628C" w:rsidDel="00BE212C">
          <w:rPr>
            <w:rFonts w:ascii="Arial" w:hAnsi="Arial" w:cs="Arial"/>
          </w:rPr>
          <w:delText xml:space="preserve">Nominating </w:delText>
        </w:r>
      </w:del>
      <w:ins w:id="85" w:author="David Casarsa" w:date="2016-11-24T16:13:00Z">
        <w:r w:rsidR="00BE212C">
          <w:rPr>
            <w:rFonts w:ascii="Arial" w:hAnsi="Arial" w:cs="Arial"/>
          </w:rPr>
          <w:t xml:space="preserve">Election </w:t>
        </w:r>
      </w:ins>
      <w:r w:rsidRPr="0028628C">
        <w:rPr>
          <w:rFonts w:ascii="Arial" w:hAnsi="Arial" w:cs="Arial"/>
        </w:rPr>
        <w:t xml:space="preserve">Committee shall </w:t>
      </w:r>
      <w:r w:rsidR="001D301C">
        <w:rPr>
          <w:rFonts w:ascii="Arial" w:hAnsi="Arial" w:cs="Arial"/>
        </w:rPr>
        <w:t xml:space="preserve">attempt to obtain </w:t>
      </w:r>
      <w:r w:rsidRPr="0028628C">
        <w:rPr>
          <w:rFonts w:ascii="Arial" w:hAnsi="Arial" w:cs="Arial"/>
        </w:rPr>
        <w:t xml:space="preserve">as many </w:t>
      </w:r>
      <w:r w:rsidR="001D301C">
        <w:rPr>
          <w:rFonts w:ascii="Arial" w:hAnsi="Arial" w:cs="Arial"/>
        </w:rPr>
        <w:t xml:space="preserve">qualified candidates </w:t>
      </w:r>
      <w:r w:rsidRPr="0028628C">
        <w:rPr>
          <w:rFonts w:ascii="Arial" w:hAnsi="Arial" w:cs="Arial"/>
        </w:rPr>
        <w:t xml:space="preserve">for election to the Board of Directors as it shall in its discretion determine, </w:t>
      </w:r>
      <w:r w:rsidR="001D301C">
        <w:rPr>
          <w:rFonts w:ascii="Arial" w:hAnsi="Arial" w:cs="Arial"/>
        </w:rPr>
        <w:t xml:space="preserve">in order to obtain </w:t>
      </w:r>
      <w:r w:rsidR="00160069">
        <w:rPr>
          <w:rFonts w:ascii="Arial" w:hAnsi="Arial" w:cs="Arial"/>
        </w:rPr>
        <w:t>enough</w:t>
      </w:r>
      <w:r w:rsidR="001D301C">
        <w:rPr>
          <w:rFonts w:ascii="Arial" w:hAnsi="Arial" w:cs="Arial"/>
        </w:rPr>
        <w:t xml:space="preserve"> candidates to fill the vacancies.</w:t>
      </w:r>
      <w:r w:rsidR="00CC1C51">
        <w:rPr>
          <w:rFonts w:ascii="Arial" w:hAnsi="Arial" w:cs="Arial"/>
        </w:rPr>
        <w:t xml:space="preserve"> </w:t>
      </w:r>
      <w:r w:rsidR="001D301C">
        <w:rPr>
          <w:rFonts w:ascii="Arial" w:hAnsi="Arial" w:cs="Arial"/>
        </w:rPr>
        <w:t>All members of the Association may nominate themselves to serve on the Board</w:t>
      </w:r>
      <w:r w:rsidR="00160069">
        <w:rPr>
          <w:rFonts w:ascii="Arial" w:hAnsi="Arial" w:cs="Arial"/>
        </w:rPr>
        <w:t>, and if elected may serve</w:t>
      </w:r>
      <w:r w:rsidR="001D301C">
        <w:rPr>
          <w:rFonts w:ascii="Arial" w:hAnsi="Arial" w:cs="Arial"/>
        </w:rPr>
        <w:t xml:space="preserve"> unless otherwise disqualified for service in accordance with the Association’s governing documents or Florida law.</w:t>
      </w:r>
      <w:r w:rsidR="00CC1C51">
        <w:rPr>
          <w:rFonts w:ascii="Arial" w:hAnsi="Arial" w:cs="Arial"/>
        </w:rPr>
        <w:t xml:space="preserve"> </w:t>
      </w:r>
      <w:r w:rsidRPr="0028628C">
        <w:rPr>
          <w:rFonts w:ascii="Arial" w:hAnsi="Arial" w:cs="Arial"/>
        </w:rPr>
        <w:t>Nominations shall be placed on written ballot as provided in Section 5 and shall be made in advance of the time affixed in Section 5 for the mailing of such ballots to members.</w:t>
      </w:r>
      <w:r w:rsidR="001D301C">
        <w:rPr>
          <w:rFonts w:ascii="Arial" w:hAnsi="Arial" w:cs="Arial"/>
        </w:rPr>
        <w:t xml:space="preserve"> </w:t>
      </w:r>
    </w:p>
    <w:p w14:paraId="18CD12E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ab/>
      </w:r>
      <w:r w:rsidRPr="0028628C">
        <w:rPr>
          <w:rFonts w:ascii="Arial" w:hAnsi="Arial" w:cs="Arial"/>
        </w:rPr>
        <w:t>All elections to the Board of Directors shall be made on written ballot which shall:</w:t>
      </w:r>
      <w:r w:rsidR="00CC1C51">
        <w:rPr>
          <w:rFonts w:ascii="Arial" w:hAnsi="Arial" w:cs="Arial"/>
        </w:rPr>
        <w:t xml:space="preserve"> </w:t>
      </w:r>
      <w:r w:rsidRPr="0028628C">
        <w:rPr>
          <w:rFonts w:ascii="Arial" w:hAnsi="Arial" w:cs="Arial"/>
        </w:rPr>
        <w:t xml:space="preserve">(a) describe the vacancies that are to be filled; (b) set forth the names of </w:t>
      </w:r>
      <w:r w:rsidR="001D301C">
        <w:rPr>
          <w:rFonts w:ascii="Arial" w:hAnsi="Arial" w:cs="Arial"/>
        </w:rPr>
        <w:t xml:space="preserve">the candidates </w:t>
      </w:r>
      <w:r w:rsidRPr="0028628C">
        <w:rPr>
          <w:rFonts w:ascii="Arial" w:hAnsi="Arial" w:cs="Arial"/>
        </w:rPr>
        <w:t>for such vacancies; and (c) contain spaces for a write-in vote by the members and shall be mailed to the members at least fourteen (14) days in advance of the date set forth therein for a return (which shall be a date not later than the day before the annual meeting or special meeting called for elections).</w:t>
      </w:r>
    </w:p>
    <w:p w14:paraId="0E5BD595"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rPr>
        <w:tab/>
        <w:t>Each member shall receive as many ballots as he has votes.</w:t>
      </w:r>
      <w:r w:rsidR="00CC1C51">
        <w:rPr>
          <w:rFonts w:ascii="Arial" w:hAnsi="Arial" w:cs="Arial"/>
        </w:rPr>
        <w:t xml:space="preserve"> </w:t>
      </w:r>
      <w:r w:rsidRPr="0028628C">
        <w:rPr>
          <w:rFonts w:ascii="Arial" w:hAnsi="Arial" w:cs="Arial"/>
        </w:rPr>
        <w:t>Notwithstanding that a member may be entitled to several votes, he shall exercise on any one ballot only one vote for each vacancy shown thereon.</w:t>
      </w:r>
    </w:p>
    <w:p w14:paraId="741D738B" w14:textId="70BDBD50" w:rsidR="00160069" w:rsidRPr="00CF0764" w:rsidRDefault="00160069">
      <w:pPr>
        <w:ind w:firstLine="720"/>
        <w:jc w:val="both"/>
        <w:textAlignment w:val="baseline"/>
        <w:rPr>
          <w:rFonts w:ascii="Arial" w:eastAsia="Courier New" w:hAnsi="Arial" w:cs="Arial"/>
          <w:color w:val="000000"/>
        </w:rPr>
      </w:pPr>
      <w:r w:rsidRPr="00CF0764">
        <w:rPr>
          <w:rFonts w:ascii="Arial" w:eastAsia="Courier New" w:hAnsi="Arial" w:cs="Arial"/>
          <w:b/>
          <w:color w:val="000000"/>
          <w:u w:val="single"/>
        </w:rPr>
        <w:lastRenderedPageBreak/>
        <w:t>Section 7</w:t>
      </w:r>
      <w:r w:rsidRPr="00CF0764">
        <w:rPr>
          <w:rFonts w:ascii="Arial" w:eastAsia="Courier New" w:hAnsi="Arial" w:cs="Arial"/>
          <w:b/>
          <w:color w:val="000000"/>
        </w:rPr>
        <w:t>.</w:t>
      </w:r>
      <w:r w:rsidR="00023CEC">
        <w:rPr>
          <w:rFonts w:ascii="Arial" w:eastAsia="Courier New" w:hAnsi="Arial" w:cs="Arial"/>
          <w:b/>
          <w:color w:val="000000"/>
        </w:rPr>
        <w:tab/>
      </w:r>
      <w:r w:rsidRPr="00CF0764">
        <w:rPr>
          <w:rFonts w:ascii="Arial" w:eastAsia="Courier New" w:hAnsi="Arial" w:cs="Arial"/>
          <w:b/>
          <w:color w:val="000000"/>
          <w:u w:val="single"/>
        </w:rPr>
        <w:t>Certification</w:t>
      </w:r>
      <w:r w:rsidRPr="00CF0764">
        <w:rPr>
          <w:rFonts w:ascii="Arial" w:eastAsia="Courier New" w:hAnsi="Arial" w:cs="Arial"/>
          <w:b/>
          <w:color w:val="000000"/>
        </w:rPr>
        <w:t>.</w:t>
      </w:r>
      <w:r w:rsidR="00CC1C51" w:rsidRPr="00CF0764">
        <w:rPr>
          <w:rFonts w:ascii="Arial" w:eastAsia="Courier New" w:hAnsi="Arial" w:cs="Arial"/>
          <w:color w:val="000000"/>
        </w:rPr>
        <w:t xml:space="preserve"> </w:t>
      </w:r>
      <w:r w:rsidRPr="00CF0764">
        <w:rPr>
          <w:rFonts w:ascii="Arial" w:eastAsia="Courier New" w:hAnsi="Arial" w:cs="Arial"/>
          <w:color w:val="000000"/>
        </w:rPr>
        <w:t>Unless otherwise required by law, within ninety (90) days after being elected or appointed to the Board, each Director shall certify in writing to the Secretary of the Association that he or she has read the Association’s governing documents; that he or she will work to uphold such documents and policies to the best of his or her ability; and that he or she will faithfully discharge his or her fiduciary responsibility to the Association’s members.</w:t>
      </w:r>
      <w:r w:rsidR="00CC1C51" w:rsidRPr="00CF0764">
        <w:rPr>
          <w:rFonts w:ascii="Arial" w:eastAsia="Courier New" w:hAnsi="Arial" w:cs="Arial"/>
          <w:color w:val="000000"/>
        </w:rPr>
        <w:t xml:space="preserve"> </w:t>
      </w:r>
      <w:r w:rsidRPr="00CF0764">
        <w:rPr>
          <w:rFonts w:ascii="Arial" w:eastAsia="Courier New" w:hAnsi="Arial" w:cs="Arial"/>
          <w:color w:val="000000"/>
        </w:rPr>
        <w:t xml:space="preserve">In lieu of such written certification, within ninety (90) days after being elected or appointed to the Board, the newly elected or appointed director may </w:t>
      </w:r>
      <w:commentRangeStart w:id="86"/>
      <w:del w:id="87" w:author="David Casarsa" w:date="2017-05-03T14:04:00Z">
        <w:r w:rsidRPr="00CF0764" w:rsidDel="002F69C1">
          <w:rPr>
            <w:rFonts w:ascii="Arial" w:eastAsia="Courier New" w:hAnsi="Arial" w:cs="Arial"/>
            <w:color w:val="000000"/>
          </w:rPr>
          <w:delText xml:space="preserve">submit a </w:delText>
        </w:r>
      </w:del>
      <w:commentRangeEnd w:id="86"/>
      <w:r>
        <w:rPr>
          <w:rStyle w:val="CommentReference"/>
        </w:rPr>
        <w:commentReference w:id="86"/>
      </w:r>
      <w:r w:rsidRPr="00CF0764">
        <w:rPr>
          <w:rFonts w:ascii="Arial" w:eastAsia="Courier New" w:hAnsi="Arial" w:cs="Arial"/>
          <w:color w:val="000000"/>
        </w:rPr>
        <w:t>submit a certificate of having satisfactorily completed the educational curriculum administered by a state-approved education provider within one (1) year before or ninety (90) days after the date of the election or appointment.</w:t>
      </w:r>
      <w:r w:rsidR="00CC1C51" w:rsidRPr="00CF0764">
        <w:rPr>
          <w:rFonts w:ascii="Arial" w:eastAsia="Courier New" w:hAnsi="Arial" w:cs="Arial"/>
          <w:color w:val="000000"/>
        </w:rPr>
        <w:t xml:space="preserve"> </w:t>
      </w:r>
      <w:r w:rsidRPr="00CF0764">
        <w:rPr>
          <w:rFonts w:ascii="Arial" w:eastAsia="Courier New" w:hAnsi="Arial" w:cs="Arial"/>
          <w:color w:val="000000"/>
        </w:rPr>
        <w:t>The written certification or educational certificate shall be retained by the Association for at least five (5) years.</w:t>
      </w:r>
    </w:p>
    <w:p w14:paraId="28E6811A" w14:textId="6B37C6E8" w:rsidR="00160069" w:rsidRPr="000822C2" w:rsidRDefault="00160069" w:rsidP="00160069">
      <w:pPr>
        <w:tabs>
          <w:tab w:val="decimal" w:pos="792"/>
          <w:tab w:val="left" w:pos="1368"/>
        </w:tabs>
        <w:jc w:val="both"/>
        <w:textAlignment w:val="baseline"/>
        <w:rPr>
          <w:rFonts w:ascii="Arial" w:eastAsia="Times New Roman" w:hAnsi="Arial" w:cs="Arial"/>
          <w:color w:val="000000"/>
        </w:rPr>
      </w:pPr>
      <w:r>
        <w:rPr>
          <w:rFonts w:ascii="Arial" w:hAnsi="Arial" w:cs="Arial"/>
        </w:rPr>
        <w:tab/>
      </w:r>
      <w:r w:rsidRPr="00E66506">
        <w:rPr>
          <w:rFonts w:ascii="Arial" w:eastAsia="Times New Roman" w:hAnsi="Arial" w:cs="Arial"/>
          <w:b/>
          <w:color w:val="000000"/>
          <w:u w:val="single"/>
        </w:rPr>
        <w:t>Section 8</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Fiduciary Duty of Directors</w:t>
      </w:r>
      <w:r>
        <w:rPr>
          <w:rFonts w:ascii="Arial" w:eastAsia="Times New Roman" w:hAnsi="Arial" w:cs="Arial"/>
          <w:b/>
          <w:color w:val="000000"/>
          <w:u w:val="single"/>
        </w:rPr>
        <w:t xml:space="preserve"> and Officers</w:t>
      </w:r>
      <w:r w:rsidRPr="000822C2">
        <w:rPr>
          <w:rFonts w:ascii="Arial" w:eastAsia="Times New Roman" w:hAnsi="Arial" w:cs="Arial"/>
          <w:color w:val="000000"/>
        </w:rPr>
        <w:t>. Directors</w:t>
      </w:r>
      <w:r>
        <w:rPr>
          <w:rFonts w:ascii="Arial" w:eastAsia="Times New Roman" w:hAnsi="Arial" w:cs="Arial"/>
          <w:color w:val="000000"/>
        </w:rPr>
        <w:t xml:space="preserve"> and Officers</w:t>
      </w:r>
      <w:r w:rsidRPr="000822C2">
        <w:rPr>
          <w:rFonts w:ascii="Arial" w:eastAsia="Times New Roman" w:hAnsi="Arial" w:cs="Arial"/>
          <w:color w:val="000000"/>
        </w:rPr>
        <w:t xml:space="preserve"> shall act in good faith in the performance of all duties.</w:t>
      </w:r>
    </w:p>
    <w:p w14:paraId="2DF3819C" w14:textId="77777777" w:rsidR="00243996" w:rsidRPr="0028628C" w:rsidRDefault="00243996" w:rsidP="00CC1C51">
      <w:pPr>
        <w:jc w:val="center"/>
        <w:rPr>
          <w:rFonts w:ascii="Arial" w:hAnsi="Arial" w:cs="Arial"/>
          <w:b/>
        </w:rPr>
      </w:pPr>
      <w:r w:rsidRPr="0028628C">
        <w:rPr>
          <w:rFonts w:ascii="Arial" w:hAnsi="Arial" w:cs="Arial"/>
          <w:b/>
        </w:rPr>
        <w:t>ARTICLE IX</w:t>
      </w:r>
      <w:r>
        <w:rPr>
          <w:rFonts w:ascii="Arial" w:hAnsi="Arial" w:cs="Arial"/>
          <w:b/>
        </w:rPr>
        <w:t>.</w:t>
      </w:r>
      <w:r w:rsidRPr="0028628C">
        <w:rPr>
          <w:rFonts w:ascii="Arial" w:hAnsi="Arial" w:cs="Arial"/>
          <w:b/>
        </w:rPr>
        <w:t xml:space="preserve"> POWERS AND DUTIES OF THE BOARD OF DIRECTORS</w:t>
      </w:r>
    </w:p>
    <w:p w14:paraId="71C01C3B" w14:textId="1CCCA2B8" w:rsidR="00243996" w:rsidRPr="0028628C" w:rsidRDefault="00243996" w:rsidP="00CC1C51">
      <w:pPr>
        <w:jc w:val="both"/>
        <w:rPr>
          <w:rFonts w:ascii="Arial" w:hAnsi="Arial" w:cs="Arial"/>
          <w:b/>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 xml:space="preserve">The Board of Directors shall have </w:t>
      </w:r>
      <w:del w:id="88" w:author="David Casarsa" w:date="2017-02-02T13:37:00Z">
        <w:r w:rsidRPr="0028628C" w:rsidDel="00BB520B">
          <w:rPr>
            <w:rFonts w:ascii="Arial" w:hAnsi="Arial" w:cs="Arial"/>
          </w:rPr>
          <w:delText>power</w:delText>
        </w:r>
        <w:r w:rsidR="00160069" w:rsidDel="00BB520B">
          <w:rPr>
            <w:rFonts w:ascii="Arial" w:hAnsi="Arial" w:cs="Arial"/>
          </w:rPr>
          <w:delText xml:space="preserve"> </w:delText>
        </w:r>
      </w:del>
      <w:r w:rsidR="00160069">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del w:id="89" w:author="David Casarsa" w:date="2017-02-02T13:39:00Z">
        <w:r w:rsidRPr="0028628C" w:rsidDel="007D2F44">
          <w:rPr>
            <w:rFonts w:ascii="Arial" w:hAnsi="Arial" w:cs="Arial"/>
          </w:rPr>
          <w:delText>XIII</w:delText>
        </w:r>
      </w:del>
      <w:ins w:id="90" w:author="David Casarsa" w:date="2017-02-02T13:39:00Z">
        <w:r w:rsidR="007D2F44">
          <w:rPr>
            <w:rFonts w:ascii="Arial" w:hAnsi="Arial" w:cs="Arial"/>
          </w:rPr>
          <w:t>IV</w:t>
        </w:r>
      </w:ins>
      <w:r w:rsidRPr="0028628C">
        <w:rPr>
          <w:rFonts w:ascii="Arial" w:hAnsi="Arial" w:cs="Arial"/>
        </w:rPr>
        <w:t xml:space="preserve">, Section </w:t>
      </w:r>
      <w:del w:id="91" w:author="David Casarsa" w:date="2017-02-02T13:39:00Z">
        <w:r w:rsidRPr="0028628C" w:rsidDel="007D2F44">
          <w:rPr>
            <w:rFonts w:ascii="Arial" w:hAnsi="Arial" w:cs="Arial"/>
          </w:rPr>
          <w:delText>2</w:delText>
        </w:r>
      </w:del>
      <w:ins w:id="92" w:author="David Casarsa" w:date="2017-02-02T13:39:00Z">
        <w:r w:rsidR="007D2F44">
          <w:rPr>
            <w:rFonts w:ascii="Arial" w:hAnsi="Arial" w:cs="Arial"/>
          </w:rPr>
          <w:t>5</w:t>
        </w:r>
      </w:ins>
      <w:r w:rsidRPr="0028628C">
        <w:rPr>
          <w:rFonts w:ascii="Arial" w:hAnsi="Arial" w:cs="Arial"/>
        </w:rPr>
        <w:t>; (b) to appoint and remove at pleasure all offices, agents and employees of the Association</w:t>
      </w:r>
      <w:ins w:id="93" w:author="David Casarsa" w:date="2017-05-05T11:33:00Z">
        <w:r w:rsidR="003F7B7C">
          <w:rPr>
            <w:rFonts w:ascii="Arial" w:hAnsi="Arial" w:cs="Arial"/>
          </w:rPr>
          <w:t xml:space="preserve"> </w:t>
        </w:r>
        <w:commentRangeStart w:id="94"/>
        <w:r w:rsidR="003F7B7C">
          <w:rPr>
            <w:rFonts w:ascii="Arial" w:hAnsi="Arial" w:cs="Arial"/>
          </w:rPr>
          <w:t xml:space="preserve">less those specified in Art </w:t>
        </w:r>
      </w:ins>
      <w:ins w:id="95" w:author="David Casarsa" w:date="2017-05-05T11:34:00Z">
        <w:r w:rsidR="003F7B7C">
          <w:rPr>
            <w:rFonts w:ascii="Arial" w:hAnsi="Arial" w:cs="Arial"/>
          </w:rPr>
          <w:t>XI, Sect 9</w:t>
        </w:r>
        <w:commentRangeEnd w:id="94"/>
        <w:r w:rsidR="003F7B7C">
          <w:rPr>
            <w:rStyle w:val="CommentReference"/>
          </w:rPr>
          <w:commentReference w:id="94"/>
        </w:r>
      </w:ins>
      <w:r w:rsidRPr="0028628C">
        <w:rPr>
          <w:rFonts w:ascii="Arial" w:hAnsi="Arial" w:cs="Arial"/>
        </w:rPr>
        <w:t xml:space="preserve">, prescribe their duties, fix their compensation, and require of them such security and fidelity bond as it may deem expedient. The Board of Directors shall not employ any Officer of Director of the Association in any capacity whatsoever; (c) to establish, levy and assess, and collect the assessments or charges referred to in </w:t>
      </w:r>
      <w:r w:rsidR="00160069">
        <w:rPr>
          <w:rFonts w:ascii="Arial" w:hAnsi="Arial" w:cs="Arial"/>
        </w:rPr>
        <w:t>the Association’s governing documents</w:t>
      </w:r>
      <w:r w:rsidRPr="0028628C">
        <w:rPr>
          <w:rFonts w:ascii="Arial" w:hAnsi="Arial" w:cs="Arial"/>
        </w:rPr>
        <w:t xml:space="preserve">; (d) to adopt and publish rules and regulations governing the use of the common properties and facilities and the personal conduct of the members and their guests thereon; (e) to exercise </w:t>
      </w:r>
      <w:r w:rsidR="002131E1">
        <w:rPr>
          <w:rFonts w:ascii="Arial" w:hAnsi="Arial" w:cs="Arial"/>
        </w:rPr>
        <w:t>for the</w:t>
      </w:r>
      <w:r w:rsidRPr="0028628C">
        <w:rPr>
          <w:rFonts w:ascii="Arial" w:hAnsi="Arial" w:cs="Arial"/>
        </w:rPr>
        <w:t xml:space="preserve"> Association all powers, duties and authority vesting in or delegated to this Association, except those reserved to the meeting or to members in the covenants; (f) in the event that any member of the Board of Directors of this Association shall be absent from three (3) consecutive regular meetings of the Board of Directors, the Board may be action taken at the meeting during which said absence occurs, declare the office of said absent Director to be vacant.</w:t>
      </w:r>
    </w:p>
    <w:p w14:paraId="7207E61D" w14:textId="2800931C" w:rsidR="00243996" w:rsidRPr="00CF0764" w:rsidRDefault="00243996">
      <w:pPr>
        <w:jc w:val="both"/>
      </w:pPr>
      <w:commentRangeStart w:id="96"/>
      <w:del w:id="97" w:author="Kevin Mc Neil" w:date="2017-04-04T18:23:00Z">
        <w:r w:rsidRPr="0028628C" w:rsidDel="2C4931E7">
          <w:rPr>
            <w:rFonts w:ascii="Arial" w:hAnsi="Arial" w:cs="Arial"/>
            <w:b/>
          </w:rPr>
          <w:tab/>
        </w:r>
      </w:del>
      <w:r w:rsidRPr="00CF0764">
        <w:rPr>
          <w:rFonts w:ascii="Arial" w:hAnsi="Arial" w:cs="Arial"/>
          <w:b/>
          <w:u w:val="single"/>
        </w:rPr>
        <w:t>Section 2</w:t>
      </w:r>
      <w:r w:rsidRPr="00CF0764">
        <w:rPr>
          <w:rFonts w:ascii="Arial" w:hAnsi="Arial" w:cs="Arial"/>
          <w:b/>
        </w:rPr>
        <w:t>.</w:t>
      </w:r>
      <w:commentRangeEnd w:id="96"/>
      <w:r>
        <w:rPr>
          <w:rStyle w:val="CommentReference"/>
        </w:rPr>
        <w:commentReference w:id="96"/>
      </w:r>
      <w:r w:rsidRPr="0028628C">
        <w:rPr>
          <w:rFonts w:ascii="Arial" w:hAnsi="Arial" w:cs="Arial"/>
          <w:b/>
        </w:rPr>
        <w:tab/>
      </w:r>
      <w:r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commentRangeStart w:id="98"/>
      <w:del w:id="99" w:author="David Casarsa" w:date="2017-05-03T14:12:00Z">
        <w:r w:rsidRPr="00CF0764" w:rsidDel="002F69C1">
          <w:rPr>
            <w:rFonts w:ascii="Arial" w:hAnsi="Arial" w:cs="Arial"/>
          </w:rPr>
          <w:delText>agents and employees</w:delText>
        </w:r>
        <w:commentRangeEnd w:id="98"/>
        <w:r w:rsidDel="002F69C1">
          <w:rPr>
            <w:rStyle w:val="CommentReference"/>
          </w:rPr>
          <w:commentReference w:id="98"/>
        </w:r>
        <w:r w:rsidRPr="00CF0764" w:rsidDel="002F69C1">
          <w:rPr>
            <w:rFonts w:ascii="Arial" w:hAnsi="Arial" w:cs="Arial"/>
          </w:rPr>
          <w:delText xml:space="preserve"> </w:delText>
        </w:r>
      </w:del>
      <w:ins w:id="100" w:author="David Casarsa" w:date="2017-05-03T14:12:00Z">
        <w:r w:rsidR="002F69C1">
          <w:rPr>
            <w:rFonts w:ascii="Arial" w:hAnsi="Arial" w:cs="Arial"/>
          </w:rPr>
          <w:t xml:space="preserve">members </w:t>
        </w:r>
      </w:ins>
      <w:r w:rsidRPr="00CF0764">
        <w:rPr>
          <w:rFonts w:ascii="Arial" w:hAnsi="Arial" w:cs="Arial"/>
        </w:rPr>
        <w:t>of this Association and to see that their duties are properly applicable to the Properties, (</w:t>
      </w:r>
      <w:del w:id="101" w:author="David Casarsa" w:date="2017-05-03T09:53:00Z">
        <w:r w:rsidRPr="00CF0764" w:rsidDel="00CF0764">
          <w:rPr>
            <w:rFonts w:ascii="Arial" w:hAnsi="Arial" w:cs="Arial"/>
          </w:rPr>
          <w:delText>1</w:delText>
        </w:r>
      </w:del>
      <w:ins w:id="102" w:author="David Casarsa" w:date="2017-05-03T09:53:00Z">
        <w:r w:rsidR="00CF0764">
          <w:rPr>
            <w:rFonts w:ascii="Arial" w:hAnsi="Arial" w:cs="Arial"/>
          </w:rPr>
          <w:t>b</w:t>
        </w:r>
      </w:ins>
      <w:r w:rsidRPr="00CF0764">
        <w:rPr>
          <w:rFonts w:ascii="Arial" w:hAnsi="Arial" w:cs="Arial"/>
        </w:rPr>
        <w:t>) to fix the amount of the assessment against each lot (property) for each assessment period at leas</w:t>
      </w:r>
      <w:r w:rsidR="00160069" w:rsidRPr="00CF0764">
        <w:rPr>
          <w:rFonts w:ascii="Arial" w:hAnsi="Arial" w:cs="Arial"/>
        </w:rPr>
        <w:t>t</w:t>
      </w:r>
      <w:r w:rsidRPr="00CF0764">
        <w:rPr>
          <w:rFonts w:ascii="Arial" w:hAnsi="Arial" w:cs="Arial"/>
        </w:rPr>
        <w:t xml:space="preserve"> thirty days in advance of such date or period and, at the same time; (</w:t>
      </w:r>
      <w:del w:id="103" w:author="David Casarsa" w:date="2017-05-03T09:53:00Z">
        <w:r w:rsidRPr="00CF0764" w:rsidDel="00CF0764">
          <w:rPr>
            <w:rFonts w:ascii="Arial" w:hAnsi="Arial" w:cs="Arial"/>
          </w:rPr>
          <w:delText>2</w:delText>
        </w:r>
      </w:del>
      <w:ins w:id="104" w:author="David Casarsa" w:date="2017-05-03T09:53:00Z">
        <w:r w:rsidR="00CF0764">
          <w:rPr>
            <w:rFonts w:ascii="Arial" w:hAnsi="Arial" w:cs="Arial"/>
          </w:rPr>
          <w:t>c</w:t>
        </w:r>
      </w:ins>
      <w:r w:rsidRPr="00CF0764">
        <w:rPr>
          <w:rFonts w:ascii="Arial" w:hAnsi="Arial" w:cs="Arial"/>
        </w:rPr>
        <w:t>) to prepare a roster of the properties and assessments applicable thereto which shall be kept in the office of the Association and shall be open to inspection by any member</w:t>
      </w:r>
      <w:r w:rsidR="00160069" w:rsidRPr="00CF0764">
        <w:rPr>
          <w:rFonts w:ascii="Arial" w:hAnsi="Arial" w:cs="Arial"/>
        </w:rPr>
        <w:t xml:space="preserve"> to the extent required by Florida law</w:t>
      </w:r>
      <w:r w:rsidRPr="00CF0764">
        <w:rPr>
          <w:rFonts w:ascii="Arial" w:hAnsi="Arial" w:cs="Arial"/>
        </w:rPr>
        <w:t>, and, at the same time; (</w:t>
      </w:r>
      <w:del w:id="105" w:author="David Casarsa" w:date="2017-05-03T09:53:00Z">
        <w:r w:rsidRPr="00CF0764" w:rsidDel="00CF0764">
          <w:rPr>
            <w:rFonts w:ascii="Arial" w:hAnsi="Arial" w:cs="Arial"/>
          </w:rPr>
          <w:delText>3</w:delText>
        </w:r>
      </w:del>
      <w:ins w:id="106" w:author="David Casarsa" w:date="2017-05-03T09:53:00Z">
        <w:r w:rsidR="00CF0764">
          <w:rPr>
            <w:rFonts w:ascii="Arial" w:hAnsi="Arial" w:cs="Arial"/>
          </w:rPr>
          <w:t>d</w:t>
        </w:r>
      </w:ins>
      <w:r w:rsidRPr="00CF0764">
        <w:rPr>
          <w:rFonts w:ascii="Arial" w:hAnsi="Arial" w:cs="Arial"/>
        </w:rPr>
        <w:t>) to send the written notice of each assessment to every owner subject thereto; and (</w:t>
      </w:r>
      <w:del w:id="107" w:author="David Casarsa" w:date="2017-05-03T09:53:00Z">
        <w:r w:rsidRPr="00CF0764" w:rsidDel="00CF0764">
          <w:rPr>
            <w:rFonts w:ascii="Arial" w:hAnsi="Arial" w:cs="Arial"/>
          </w:rPr>
          <w:delText>4</w:delText>
        </w:r>
      </w:del>
      <w:ins w:id="108" w:author="David Casarsa" w:date="2017-05-03T09:53:00Z">
        <w:r w:rsidR="00CF0764">
          <w:rPr>
            <w:rFonts w:ascii="Arial" w:hAnsi="Arial" w:cs="Arial"/>
          </w:rPr>
          <w:t>e</w:t>
        </w:r>
      </w:ins>
      <w:r w:rsidRPr="00CF0764">
        <w:rPr>
          <w:rFonts w:ascii="Arial" w:hAnsi="Arial" w:cs="Arial"/>
        </w:rPr>
        <w:t xml:space="preserve">) to issue, or to cause an appropriate officer to issue, upon demand by any person a certificate setting forth whether any assessment has been paid. Such certificates </w:t>
      </w:r>
      <w:r w:rsidRPr="00CF0764">
        <w:rPr>
          <w:rFonts w:ascii="Arial" w:hAnsi="Arial" w:cs="Arial"/>
        </w:rPr>
        <w:lastRenderedPageBreak/>
        <w:t>shall be conclusive evidence of any assessment therein stated to have been paid.</w:t>
      </w:r>
    </w:p>
    <w:p w14:paraId="3413C8EB" w14:textId="347B7E90" w:rsidR="002131E1" w:rsidRPr="00CF0764" w:rsidRDefault="002131E1" w:rsidP="00CF0764">
      <w:pPr>
        <w:ind w:firstLine="720"/>
        <w:jc w:val="both"/>
        <w:textAlignment w:val="baseline"/>
        <w:rPr>
          <w:rFonts w:ascii="Arial" w:hAnsi="Arial" w:cs="Arial"/>
          <w:u w:val="single"/>
        </w:rPr>
      </w:pPr>
      <w:r w:rsidRPr="00CF0764">
        <w:rPr>
          <w:rFonts w:ascii="Arial" w:eastAsia="Times New Roman" w:hAnsi="Arial" w:cs="Arial"/>
          <w:b/>
          <w:color w:val="000000"/>
          <w:u w:val="single"/>
        </w:rPr>
        <w:t>Section 3</w:t>
      </w:r>
      <w:r w:rsidRPr="00CF0764">
        <w:rPr>
          <w:rFonts w:ascii="Arial" w:eastAsia="Times New Roman" w:hAnsi="Arial" w:cs="Arial"/>
          <w:b/>
          <w:color w:val="000000"/>
        </w:rPr>
        <w:t>.</w:t>
      </w:r>
      <w:r w:rsidR="00CC1C51" w:rsidRPr="00CF0764">
        <w:rPr>
          <w:rFonts w:ascii="Arial" w:eastAsia="Times New Roman" w:hAnsi="Arial" w:cs="Arial"/>
          <w:b/>
          <w:color w:val="000000"/>
        </w:rPr>
        <w:t xml:space="preserve"> </w:t>
      </w:r>
      <w:r w:rsidRPr="00CF0764">
        <w:rPr>
          <w:rFonts w:ascii="Arial" w:eastAsia="Times New Roman" w:hAnsi="Arial" w:cs="Arial"/>
          <w:b/>
          <w:color w:val="000000"/>
          <w:u w:val="single"/>
        </w:rPr>
        <w:t>Enforcement</w:t>
      </w:r>
      <w:r w:rsidRPr="00CF0764">
        <w:rPr>
          <w:rFonts w:ascii="Arial" w:eastAsia="Times New Roman" w:hAnsi="Arial" w:cs="Arial"/>
          <w:b/>
          <w:color w:val="000000"/>
        </w:rPr>
        <w:t>.</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Board shall have the authority to suspend the right of use of the Common Areas (other than for vehicular and pedestrian ingress and egress and for utilities) of a Member, or the Member’s tenant, guest, or invitee, and/or suspend the voting rights of a Member that is more than ninety (90) days del</w:t>
      </w:r>
      <w:r w:rsidR="00E66506" w:rsidRPr="00CF0764">
        <w:rPr>
          <w:rFonts w:ascii="Arial" w:eastAsia="Times New Roman" w:hAnsi="Arial" w:cs="Arial"/>
          <w:color w:val="000000"/>
        </w:rPr>
        <w:t>i</w:t>
      </w:r>
      <w:r w:rsidRPr="00CF0764">
        <w:rPr>
          <w:rFonts w:ascii="Arial" w:eastAsia="Times New Roman" w:hAnsi="Arial" w:cs="Arial"/>
          <w:color w:val="000000"/>
        </w:rPr>
        <w:t>nquent in payment any monetary obligation due to the Association, and such suspensions may be imposed at a properly noticed board meeting.</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notify the owner in writing of such suspension.</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also have the authority to impose fines and/or suspension of use rights for violations of the Association’s governing documents, in accordance with Florida law and procedures adopted by the Board.</w:t>
      </w:r>
      <w:r w:rsidR="00CC1C51" w:rsidRPr="00CF0764">
        <w:rPr>
          <w:rFonts w:ascii="Arial" w:eastAsia="Times New Roman" w:hAnsi="Arial" w:cs="Arial"/>
          <w:color w:val="000000"/>
        </w:rPr>
        <w:t xml:space="preserve"> </w:t>
      </w:r>
      <w:r w:rsidRPr="00CF0764">
        <w:rPr>
          <w:rFonts w:ascii="Arial" w:hAnsi="Arial" w:cs="Arial"/>
        </w:rPr>
        <w:t>The amount of such fine or length of suspension shall be up to any then applicable maximum amount per violation established by applicable Florida Statute.</w:t>
      </w:r>
      <w:del w:id="109" w:author="David Casarsa" w:date="2017-05-03T09:56:00Z">
        <w:r w:rsidRPr="00CF0764" w:rsidDel="00CF0764">
          <w:rPr>
            <w:rFonts w:ascii="Arial" w:hAnsi="Arial" w:cs="Arial"/>
          </w:rPr>
          <w:delText xml:space="preserve"> At the time of the adoption of this provision,</w:delText>
        </w:r>
      </w:del>
      <w:r w:rsidRPr="00CF0764">
        <w:rPr>
          <w:rFonts w:ascii="Arial" w:hAnsi="Arial" w:cs="Arial"/>
        </w:rPr>
        <w:t xml:space="preserve"> </w:t>
      </w:r>
      <w:del w:id="110" w:author="David Casarsa" w:date="2017-05-03T09:56:00Z">
        <w:r w:rsidRPr="00CF0764" w:rsidDel="00CF0764">
          <w:rPr>
            <w:rFonts w:ascii="Arial" w:hAnsi="Arial" w:cs="Arial"/>
          </w:rPr>
          <w:delText>t</w:delText>
        </w:r>
      </w:del>
      <w:ins w:id="111" w:author="David Casarsa" w:date="2017-05-03T09:56:00Z">
        <w:r w:rsidR="00CF0764">
          <w:rPr>
            <w:rFonts w:ascii="Arial" w:hAnsi="Arial" w:cs="Arial"/>
          </w:rPr>
          <w:t>T</w:t>
        </w:r>
      </w:ins>
      <w:r w:rsidRPr="00CF0764">
        <w:rPr>
          <w:rFonts w:ascii="Arial" w:hAnsi="Arial" w:cs="Arial"/>
        </w:rPr>
        <w:t>he maximum fine for each day of a continuing or repeated violation shall be $100.00 per day, which may be increased by the Association should the statute allow a higher daily fine amount, and the maximum aggregate fine for each offense shall not exceed $1,000.00, unless a higher number is allowed by law and approved by the Board.</w:t>
      </w:r>
      <w:del w:id="112" w:author="David Casarsa" w:date="2017-05-05T11:20:00Z">
        <w:r w:rsidR="00CC1C51" w:rsidRPr="00CF0764" w:rsidDel="006677B9">
          <w:rPr>
            <w:rFonts w:ascii="Arial" w:hAnsi="Arial" w:cs="Arial"/>
          </w:rPr>
          <w:delText xml:space="preserve"> </w:delText>
        </w:r>
        <w:commentRangeStart w:id="113"/>
        <w:commentRangeStart w:id="114"/>
        <w:commentRangeStart w:id="115"/>
        <w:r w:rsidRPr="00CF0764" w:rsidDel="006677B9">
          <w:rPr>
            <w:rFonts w:ascii="Arial" w:hAnsi="Arial" w:cs="Arial"/>
          </w:rPr>
          <w:delText>Each day during which the violation continues shall be deemed a separate offense</w:delText>
        </w:r>
      </w:del>
      <w:ins w:id="116" w:author="David Casarsa" w:date="2017-05-05T11:20:00Z">
        <w:r w:rsidR="006677B9">
          <w:rPr>
            <w:rFonts w:ascii="Arial" w:hAnsi="Arial" w:cs="Arial"/>
          </w:rPr>
          <w:t xml:space="preserve"> A fine may be levied by </w:t>
        </w:r>
      </w:ins>
      <w:ins w:id="117" w:author="David Casarsa" w:date="2017-05-05T11:21:00Z">
        <w:r w:rsidR="006677B9">
          <w:rPr>
            <w:rFonts w:ascii="Arial" w:hAnsi="Arial" w:cs="Arial"/>
          </w:rPr>
          <w:t>the</w:t>
        </w:r>
      </w:ins>
      <w:ins w:id="118" w:author="David Casarsa" w:date="2017-05-05T11:20:00Z">
        <w:r w:rsidR="006677B9">
          <w:rPr>
            <w:rFonts w:ascii="Arial" w:hAnsi="Arial" w:cs="Arial"/>
          </w:rPr>
          <w:t xml:space="preserve"> </w:t>
        </w:r>
      </w:ins>
      <w:ins w:id="119" w:author="David Casarsa" w:date="2017-05-05T11:21:00Z">
        <w:r w:rsidR="006677B9">
          <w:rPr>
            <w:rFonts w:ascii="Arial" w:hAnsi="Arial" w:cs="Arial"/>
          </w:rPr>
          <w:t>Board for each day of a continuing violation</w:t>
        </w:r>
      </w:ins>
      <w:r w:rsidRPr="00CF0764">
        <w:rPr>
          <w:rFonts w:ascii="Arial" w:hAnsi="Arial" w:cs="Arial"/>
        </w:rPr>
        <w:t>.</w:t>
      </w:r>
      <w:r w:rsidR="00CC1C51" w:rsidRPr="00CF0764">
        <w:rPr>
          <w:rFonts w:ascii="Arial" w:hAnsi="Arial" w:cs="Arial"/>
        </w:rPr>
        <w:t xml:space="preserve"> </w:t>
      </w:r>
      <w:commentRangeEnd w:id="113"/>
      <w:r>
        <w:rPr>
          <w:rStyle w:val="CommentReference"/>
        </w:rPr>
        <w:commentReference w:id="113"/>
      </w:r>
      <w:commentRangeEnd w:id="114"/>
      <w:r w:rsidR="005822B8">
        <w:rPr>
          <w:rStyle w:val="CommentReference"/>
        </w:rPr>
        <w:commentReference w:id="114"/>
      </w:r>
      <w:commentRangeEnd w:id="115"/>
      <w:r w:rsidR="006677B9">
        <w:rPr>
          <w:rStyle w:val="CommentReference"/>
        </w:rPr>
        <w:commentReference w:id="115"/>
      </w:r>
      <w:r w:rsidRPr="00CF0764">
        <w:rPr>
          <w:rFonts w:ascii="Arial" w:hAnsi="Arial" w:cs="Arial"/>
        </w:rPr>
        <w:t xml:space="preserve">Any fine </w:t>
      </w:r>
      <w:del w:id="120" w:author="David Casarsa" w:date="2017-05-04T18:58:00Z">
        <w:r w:rsidRPr="00CF0764" w:rsidDel="000D2EBD">
          <w:rPr>
            <w:rFonts w:ascii="Arial" w:hAnsi="Arial" w:cs="Arial"/>
          </w:rPr>
          <w:delText xml:space="preserve">approved </w:delText>
        </w:r>
      </w:del>
      <w:ins w:id="121" w:author="David Casarsa" w:date="2017-05-04T18:58:00Z">
        <w:r w:rsidR="000D2EBD">
          <w:rPr>
            <w:rFonts w:ascii="Arial" w:hAnsi="Arial" w:cs="Arial"/>
          </w:rPr>
          <w:t xml:space="preserve">upheld </w:t>
        </w:r>
      </w:ins>
      <w:r w:rsidRPr="00CF0764">
        <w:rPr>
          <w:rFonts w:ascii="Arial" w:hAnsi="Arial" w:cs="Arial"/>
        </w:rPr>
        <w:t xml:space="preserve">by the </w:t>
      </w:r>
      <w:del w:id="122" w:author="David Casarsa" w:date="2017-05-03T09:57:00Z">
        <w:r w:rsidRPr="00CF0764" w:rsidDel="00CF0764">
          <w:rPr>
            <w:rFonts w:ascii="Arial" w:hAnsi="Arial" w:cs="Arial"/>
          </w:rPr>
          <w:delText xml:space="preserve">Compliance </w:delText>
        </w:r>
      </w:del>
      <w:ins w:id="123" w:author="David Casarsa" w:date="2017-05-03T09:57:00Z">
        <w:r w:rsidR="00CF0764">
          <w:rPr>
            <w:rFonts w:ascii="Arial" w:hAnsi="Arial" w:cs="Arial"/>
          </w:rPr>
          <w:t xml:space="preserve">Fining </w:t>
        </w:r>
      </w:ins>
      <w:r w:rsidRPr="00CF0764">
        <w:rPr>
          <w:rFonts w:ascii="Arial" w:hAnsi="Arial" w:cs="Arial"/>
        </w:rPr>
        <w:t xml:space="preserve">Committee shall become a lien upon the Lot of such Member </w:t>
      </w:r>
      <w:del w:id="124" w:author="David Casarsa" w:date="2017-05-04T18:58:00Z">
        <w:r w:rsidRPr="00CF0764" w:rsidDel="000D2EBD">
          <w:rPr>
            <w:rFonts w:ascii="Arial" w:hAnsi="Arial" w:cs="Arial"/>
          </w:rPr>
          <w:delText xml:space="preserve">unless </w:delText>
        </w:r>
      </w:del>
      <w:r w:rsidRPr="00CF0764">
        <w:rPr>
          <w:rFonts w:ascii="Arial" w:hAnsi="Arial" w:cs="Arial"/>
        </w:rPr>
        <w:t xml:space="preserve">only to the extent permitted by law. </w:t>
      </w:r>
      <w:r w:rsidRPr="00CF0764">
        <w:rPr>
          <w:rFonts w:ascii="Arial" w:eastAsia="Times New Roman" w:hAnsi="Arial" w:cs="Arial"/>
          <w:color w:val="000000"/>
        </w:rPr>
        <w:t xml:space="preserve"> </w:t>
      </w:r>
    </w:p>
    <w:p w14:paraId="515B7FA8" w14:textId="77777777" w:rsidR="002E75DB" w:rsidRPr="00CC1C51" w:rsidRDefault="002E75DB" w:rsidP="007D2F44">
      <w:pPr>
        <w:spacing w:line="220" w:lineRule="exact"/>
        <w:ind w:firstLine="720"/>
        <w:jc w:val="both"/>
        <w:rPr>
          <w:rFonts w:ascii="Arial" w:hAnsi="Arial" w:cs="Arial"/>
        </w:rPr>
      </w:pPr>
      <w:r w:rsidRPr="00E66506">
        <w:rPr>
          <w:rFonts w:ascii="Arial" w:hAnsi="Arial" w:cs="Arial"/>
          <w:b/>
          <w:u w:val="single"/>
        </w:rPr>
        <w:t xml:space="preserve">Section </w:t>
      </w:r>
      <w:r w:rsidR="00FB7197" w:rsidRPr="00E66506">
        <w:rPr>
          <w:rFonts w:ascii="Arial" w:hAnsi="Arial" w:cs="Arial"/>
          <w:b/>
          <w:u w:val="single"/>
        </w:rPr>
        <w:t>4</w:t>
      </w:r>
      <w:r w:rsidRPr="00CC1C51">
        <w:rPr>
          <w:rFonts w:ascii="Arial" w:hAnsi="Arial" w:cs="Arial"/>
          <w:b/>
        </w:rPr>
        <w:t>.</w:t>
      </w:r>
      <w:r w:rsidR="00CC1C51">
        <w:rPr>
          <w:rFonts w:ascii="Arial" w:hAnsi="Arial" w:cs="Arial"/>
          <w:b/>
        </w:rPr>
        <w:t xml:space="preserve"> </w:t>
      </w:r>
      <w:r w:rsidRPr="00E66506">
        <w:rPr>
          <w:rFonts w:ascii="Arial" w:hAnsi="Arial" w:cs="Arial"/>
          <w:b/>
          <w:u w:val="single"/>
        </w:rPr>
        <w:t>Fiscal Management</w:t>
      </w:r>
      <w:r>
        <w:rPr>
          <w:rFonts w:ascii="Arial" w:hAnsi="Arial" w:cs="Arial"/>
        </w:rPr>
        <w:t>.</w:t>
      </w:r>
      <w:r w:rsidR="00CC1C51">
        <w:rPr>
          <w:rFonts w:ascii="Arial" w:hAnsi="Arial" w:cs="Arial"/>
        </w:rPr>
        <w:t xml:space="preserve"> </w:t>
      </w:r>
    </w:p>
    <w:p w14:paraId="3E3D1E7B" w14:textId="342385E9"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.1</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Budget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The Board shall adopt a budget for each fiscal year which shall include the estimated revenues and</w:t>
      </w:r>
      <w:r w:rsidR="00E66506">
        <w:rPr>
          <w:rFonts w:ascii="Arial" w:hAnsi="Arial" w:cs="Arial"/>
        </w:rPr>
        <w:t xml:space="preserve"> expense</w:t>
      </w:r>
      <w:ins w:id="125" w:author="David Casarsa" w:date="2017-02-02T13:47:00Z">
        <w:r w:rsidR="007D2F44">
          <w:rPr>
            <w:rFonts w:ascii="Arial" w:hAnsi="Arial" w:cs="Arial"/>
          </w:rPr>
          <w:t>s</w:t>
        </w:r>
      </w:ins>
      <w:r w:rsidR="00E66506">
        <w:rPr>
          <w:rFonts w:ascii="Arial" w:hAnsi="Arial" w:cs="Arial"/>
        </w:rPr>
        <w:t xml:space="preserve"> (including any reserve</w:t>
      </w:r>
      <w:r w:rsidR="009C17F5">
        <w:rPr>
          <w:rFonts w:ascii="Arial" w:hAnsi="Arial" w:cs="Arial"/>
        </w:rPr>
        <w:t>s</w:t>
      </w:r>
      <w:r w:rsidR="002E75DB" w:rsidRPr="00CC1C51">
        <w:rPr>
          <w:rFonts w:ascii="Arial" w:hAnsi="Arial" w:cs="Arial"/>
        </w:rPr>
        <w:t xml:space="preserve"> established in accordance with the Declaration or by Florida law) for the year, and the estimated surplus or deficit as of the end of the year immediately preceding the budget year.</w:t>
      </w:r>
      <w:r w:rsidR="00CC1C51">
        <w:rPr>
          <w:rFonts w:ascii="Arial" w:hAnsi="Arial" w:cs="Arial"/>
        </w:rPr>
        <w:t xml:space="preserve"> </w:t>
      </w:r>
      <w:r w:rsidR="002E75DB" w:rsidRPr="00CC1C51">
        <w:rPr>
          <w:rFonts w:ascii="Arial" w:hAnsi="Arial" w:cs="Arial"/>
        </w:rPr>
        <w:t xml:space="preserve"> The Association shall provide each member with a copy of the annual budget or a written notice that a copy of the budget is available upon request at no charge to the Member.</w:t>
      </w:r>
    </w:p>
    <w:p w14:paraId="49C73557" w14:textId="7BDB3BEC"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w:t>
      </w:r>
      <w:r w:rsidR="002E75DB" w:rsidRPr="00CC1C51">
        <w:rPr>
          <w:rFonts w:ascii="Arial" w:hAnsi="Arial" w:cs="Arial"/>
          <w:b/>
        </w:rPr>
        <w:t>2.</w:t>
      </w:r>
      <w:r w:rsidR="002E75DB" w:rsidRPr="00CC1C51">
        <w:rPr>
          <w:rFonts w:ascii="Arial" w:hAnsi="Arial" w:cs="Arial"/>
          <w:b/>
        </w:rPr>
        <w:tab/>
      </w:r>
      <w:r w:rsidR="002E75DB" w:rsidRPr="00CC1C51">
        <w:rPr>
          <w:rFonts w:ascii="Arial" w:hAnsi="Arial" w:cs="Arial"/>
          <w:b/>
          <w:u w:val="single"/>
        </w:rPr>
        <w:t>Assessments</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Annual Assessments shall be made as set forth in the Declaration. Such Assessment shall be due annually in advance on the date established by the Board, or at the discretion of the Board, in such installments as the Board may determine, payable at the times the Board determines. If an annual Assessment is not made timely, an Assessment shall be presumed to have been made in the amount of the last prior Annual Assessment, which Assessment may be adjusted at such time as the Board levies and establishes the annual Assessment.</w:t>
      </w:r>
      <w:r w:rsidR="00CC1C51">
        <w:rPr>
          <w:rFonts w:ascii="Arial" w:hAnsi="Arial" w:cs="Arial"/>
        </w:rPr>
        <w:t xml:space="preserve"> </w:t>
      </w:r>
      <w:commentRangeStart w:id="126"/>
      <w:ins w:id="127" w:author="David Casarsa" w:date="2017-06-02T13:58:00Z">
        <w:r w:rsidR="001F7040">
          <w:rPr>
            <w:rFonts w:ascii="Arial" w:hAnsi="Arial" w:cs="Arial"/>
          </w:rPr>
          <w:t xml:space="preserve">Annual Assessments may </w:t>
        </w:r>
      </w:ins>
      <w:commentRangeEnd w:id="126"/>
      <w:ins w:id="128" w:author="David Casarsa" w:date="2017-06-02T14:01:00Z">
        <w:r w:rsidR="001F7040">
          <w:rPr>
            <w:rStyle w:val="CommentReference"/>
          </w:rPr>
          <w:commentReference w:id="126"/>
        </w:r>
      </w:ins>
      <w:ins w:id="129" w:author="David Casarsa" w:date="2017-06-02T13:58:00Z">
        <w:r w:rsidR="001F7040">
          <w:rPr>
            <w:rFonts w:ascii="Arial" w:hAnsi="Arial" w:cs="Arial"/>
          </w:rPr>
          <w:t xml:space="preserve">be adjusted by a majority vote of the membership present in person or by proxy </w:t>
        </w:r>
      </w:ins>
      <w:ins w:id="130" w:author="David Casarsa" w:date="2017-09-01T10:17:00Z">
        <w:r w:rsidR="00D85C46" w:rsidRPr="00DB5E79">
          <w:rPr>
            <w:rFonts w:ascii="Arial" w:eastAsia="Times New Roman" w:hAnsi="Arial" w:cs="Arial"/>
            <w:color w:val="3D3D3D"/>
          </w:rPr>
          <w:t xml:space="preserve">at </w:t>
        </w:r>
        <w:r w:rsidR="00D85C46" w:rsidRPr="00DB5E79">
          <w:rPr>
            <w:rFonts w:ascii="Arial" w:eastAsia="Times New Roman" w:hAnsi="Arial" w:cs="Arial"/>
            <w:color w:val="4D4D4D"/>
          </w:rPr>
          <w:t xml:space="preserve">which a quorum is present </w:t>
        </w:r>
      </w:ins>
      <w:ins w:id="131" w:author="David Casarsa" w:date="2017-06-02T13:58:00Z">
        <w:r w:rsidR="001F7040">
          <w:rPr>
            <w:rFonts w:ascii="Arial" w:hAnsi="Arial" w:cs="Arial"/>
          </w:rPr>
          <w:t xml:space="preserve">at a properly called membership meeting.  </w:t>
        </w:r>
      </w:ins>
      <w:r w:rsidR="002E75DB" w:rsidRPr="00CC1C51">
        <w:rPr>
          <w:rFonts w:ascii="Arial" w:hAnsi="Arial" w:cs="Arial"/>
        </w:rPr>
        <w:t>If the Annual Assessment proves to be insufficient the Board may levy Special Assessments from time to time as may be necessary</w:t>
      </w:r>
      <w:ins w:id="132" w:author="David Casarsa" w:date="2017-06-02T13:59:00Z">
        <w:r w:rsidR="001F7040">
          <w:rPr>
            <w:rFonts w:ascii="Arial" w:hAnsi="Arial" w:cs="Arial"/>
          </w:rPr>
          <w:t>, again</w:t>
        </w:r>
      </w:ins>
      <w:ins w:id="133" w:author="David Casarsa" w:date="2017-06-02T13:57:00Z">
        <w:r w:rsidR="001F7040">
          <w:rPr>
            <w:rFonts w:ascii="Arial" w:hAnsi="Arial" w:cs="Arial"/>
          </w:rPr>
          <w:t xml:space="preserve"> with </w:t>
        </w:r>
      </w:ins>
      <w:ins w:id="134" w:author="David Casarsa" w:date="2017-06-02T13:59:00Z">
        <w:r w:rsidR="001F7040">
          <w:rPr>
            <w:rFonts w:ascii="Arial" w:hAnsi="Arial" w:cs="Arial"/>
          </w:rPr>
          <w:t xml:space="preserve">the approval </w:t>
        </w:r>
      </w:ins>
      <w:ins w:id="135" w:author="David Casarsa" w:date="2017-06-02T14:00:00Z">
        <w:r w:rsidR="001F7040">
          <w:rPr>
            <w:rFonts w:ascii="Arial" w:hAnsi="Arial" w:cs="Arial"/>
          </w:rPr>
          <w:t xml:space="preserve">by a majority vote of the membership present in person or by proxy </w:t>
        </w:r>
      </w:ins>
      <w:ins w:id="136" w:author="David Casarsa" w:date="2017-09-01T10:18:00Z">
        <w:r w:rsidR="00D85C46" w:rsidRPr="00DB5E79">
          <w:rPr>
            <w:rFonts w:ascii="Arial" w:eastAsia="Times New Roman" w:hAnsi="Arial" w:cs="Arial"/>
            <w:color w:val="4D4D4D"/>
          </w:rPr>
          <w:t xml:space="preserve">at which a quorum is present </w:t>
        </w:r>
      </w:ins>
      <w:ins w:id="137" w:author="David Casarsa" w:date="2017-06-02T14:00:00Z">
        <w:r w:rsidR="001F7040">
          <w:rPr>
            <w:rFonts w:ascii="Arial" w:hAnsi="Arial" w:cs="Arial"/>
          </w:rPr>
          <w:t>at a properly called membership or special membership meeting</w:t>
        </w:r>
      </w:ins>
      <w:ins w:id="138" w:author="David Casarsa" w:date="2017-06-02T14:01:00Z">
        <w:r w:rsidR="001F7040">
          <w:rPr>
            <w:rFonts w:ascii="Arial" w:hAnsi="Arial" w:cs="Arial"/>
          </w:rPr>
          <w:t>.</w:t>
        </w:r>
      </w:ins>
    </w:p>
    <w:p w14:paraId="7A563094" w14:textId="77777777" w:rsidR="002E75DB" w:rsidRPr="005822B8" w:rsidRDefault="00FB7197" w:rsidP="005822B8">
      <w:pPr>
        <w:ind w:firstLine="720"/>
        <w:jc w:val="both"/>
        <w:rPr>
          <w:rFonts w:ascii="Arial" w:hAnsi="Arial" w:cs="Arial"/>
        </w:rPr>
      </w:pPr>
      <w:commentRangeStart w:id="139"/>
      <w:commentRangeStart w:id="140"/>
      <w:commentRangeStart w:id="141"/>
      <w:r w:rsidRPr="005822B8">
        <w:rPr>
          <w:rFonts w:ascii="Arial" w:hAnsi="Arial" w:cs="Arial"/>
          <w:b/>
        </w:rPr>
        <w:t>4</w:t>
      </w:r>
      <w:r w:rsidR="002E75DB" w:rsidRPr="005822B8">
        <w:rPr>
          <w:rFonts w:ascii="Arial" w:hAnsi="Arial" w:cs="Arial"/>
          <w:b/>
        </w:rPr>
        <w:t>.3.</w:t>
      </w:r>
      <w:r w:rsidR="002E75DB" w:rsidRPr="00CC1C51">
        <w:rPr>
          <w:rFonts w:ascii="Arial" w:hAnsi="Arial" w:cs="Arial"/>
        </w:rPr>
        <w:tab/>
      </w:r>
      <w:r w:rsidR="002E75DB" w:rsidRPr="005822B8">
        <w:rPr>
          <w:rFonts w:ascii="Arial" w:hAnsi="Arial" w:cs="Arial"/>
          <w:b/>
          <w:u w:val="single"/>
        </w:rPr>
        <w:t>Acceleration of Assessments</w:t>
      </w:r>
      <w:r w:rsidR="002E75DB" w:rsidRPr="005822B8">
        <w:rPr>
          <w:rFonts w:ascii="Arial" w:hAnsi="Arial" w:cs="Arial"/>
          <w:b/>
        </w:rPr>
        <w:t>.</w:t>
      </w:r>
      <w:commentRangeEnd w:id="139"/>
      <w:r>
        <w:rPr>
          <w:rStyle w:val="CommentReference"/>
        </w:rPr>
        <w:commentReference w:id="139"/>
      </w:r>
      <w:commentRangeEnd w:id="140"/>
      <w:r w:rsidR="005822B8">
        <w:rPr>
          <w:rStyle w:val="CommentReference"/>
        </w:rPr>
        <w:commentReference w:id="140"/>
      </w:r>
      <w:commentRangeEnd w:id="141"/>
      <w:r w:rsidR="006677B9">
        <w:rPr>
          <w:rStyle w:val="CommentReference"/>
        </w:rPr>
        <w:commentReference w:id="141"/>
      </w:r>
      <w:r w:rsidR="00CC1C51" w:rsidRPr="005822B8">
        <w:rPr>
          <w:rFonts w:ascii="Arial" w:hAnsi="Arial" w:cs="Arial"/>
        </w:rPr>
        <w:t xml:space="preserve"> </w:t>
      </w:r>
      <w:r w:rsidR="002E75DB" w:rsidRPr="005822B8">
        <w:rPr>
          <w:rFonts w:ascii="Arial" w:hAnsi="Arial" w:cs="Arial"/>
        </w:rPr>
        <w:t xml:space="preserve">The Board may elect to accelerate remaining installments of Annual or Special Assessments payable in installments upon default in payment thereof, and such Assessments shall stand accelerated ten (10) days after notice is delivered to </w:t>
      </w:r>
      <w:r w:rsidR="002E75DB" w:rsidRPr="005822B8">
        <w:rPr>
          <w:rFonts w:ascii="Arial" w:hAnsi="Arial" w:cs="Arial"/>
        </w:rPr>
        <w:lastRenderedPageBreak/>
        <w:t>or received by the delinquent Member, or twenty (20) days after mailing, of such notice by certified or registered mail, whichever first occurs.</w:t>
      </w:r>
    </w:p>
    <w:p w14:paraId="5792A622"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4.</w:t>
      </w:r>
      <w:r w:rsidR="002E75DB" w:rsidRPr="00CC1C51">
        <w:rPr>
          <w:rFonts w:ascii="Arial" w:hAnsi="Arial" w:cs="Arial"/>
          <w:b/>
        </w:rPr>
        <w:tab/>
      </w:r>
      <w:r w:rsidR="002E75DB" w:rsidRPr="00CC1C51">
        <w:rPr>
          <w:rFonts w:ascii="Arial" w:hAnsi="Arial" w:cs="Arial"/>
          <w:b/>
          <w:u w:val="single"/>
        </w:rPr>
        <w:t>Depository</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The Depository of the Association shall be in such bank or banks as shall be designated from time to time by the Board, and in which the monies of the Association shall be deposited. Withdrawal of monies from such accounts shall be only by checks or other orders signed by such persons as are authorized by appropriate resolution of the Board. Funds of the Association may be co-mingled or kept in separate accounts except as otherwise required by the Declaration.</w:t>
      </w:r>
    </w:p>
    <w:p w14:paraId="2FFC56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5.</w:t>
      </w:r>
      <w:r w:rsidR="002E75DB" w:rsidRPr="00CC1C51">
        <w:rPr>
          <w:rFonts w:ascii="Arial" w:hAnsi="Arial" w:cs="Arial"/>
          <w:b/>
        </w:rPr>
        <w:tab/>
      </w:r>
      <w:r w:rsidR="002E75DB" w:rsidRPr="00CC1C51">
        <w:rPr>
          <w:rFonts w:ascii="Arial" w:hAnsi="Arial" w:cs="Arial"/>
          <w:b/>
          <w:u w:val="single"/>
        </w:rPr>
        <w:t>Financial Report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A financial report shall be prepared annually by the Association within</w:t>
      </w:r>
      <w:r w:rsidR="00CC1C51">
        <w:rPr>
          <w:rFonts w:ascii="Arial" w:hAnsi="Arial" w:cs="Arial"/>
        </w:rPr>
        <w:t xml:space="preserve"> </w:t>
      </w:r>
      <w:r w:rsidR="002E75DB" w:rsidRPr="00CC1C51">
        <w:rPr>
          <w:rFonts w:ascii="Arial" w:hAnsi="Arial" w:cs="Arial"/>
        </w:rPr>
        <w:t>ninety (90) days after the close of the fiscal year, and not later than</w:t>
      </w:r>
      <w:r w:rsidR="00CC1C51">
        <w:rPr>
          <w:rFonts w:ascii="Arial" w:hAnsi="Arial" w:cs="Arial"/>
        </w:rPr>
        <w:t xml:space="preserve"> </w:t>
      </w:r>
      <w:r w:rsidR="002E75DB" w:rsidRPr="00CC1C51">
        <w:rPr>
          <w:rFonts w:ascii="Arial" w:hAnsi="Arial" w:cs="Arial"/>
        </w:rPr>
        <w:t>twenty-one (21) days after the report is completed, but not later than one hundred twenty (120) days after the end of the fiscal year, either (a) a copy of the report shall be furnished to each Member, or (b) written notice shall be given to each Member that a copy of the report is available upon request at no charge to the Member.</w:t>
      </w:r>
      <w:r w:rsidR="00CC1C51">
        <w:rPr>
          <w:rFonts w:ascii="Arial" w:hAnsi="Arial" w:cs="Arial"/>
        </w:rPr>
        <w:t xml:space="preserve"> </w:t>
      </w:r>
      <w:r w:rsidR="002E75DB" w:rsidRPr="00CC1C51">
        <w:rPr>
          <w:rFonts w:ascii="Arial" w:hAnsi="Arial" w:cs="Arial"/>
        </w:rPr>
        <w:t>Any copy requested shall be furnished within ten (10) business days after receipt of the request.</w:t>
      </w:r>
      <w:r w:rsidR="00CC1C51">
        <w:rPr>
          <w:rFonts w:ascii="Arial" w:hAnsi="Arial" w:cs="Arial"/>
        </w:rPr>
        <w:t xml:space="preserve"> </w:t>
      </w:r>
      <w:r w:rsidR="002E75DB" w:rsidRPr="00CC1C51">
        <w:rPr>
          <w:rFonts w:ascii="Arial" w:hAnsi="Arial" w:cs="Arial"/>
        </w:rPr>
        <w:t>Such reports shall consist of either of (i) financial statements presented in conformity with generally accepted accounting principles, or (ii) a financial report of actual receipts and expenditures, cash basis, which report must show the amount of receipts and expenditures by classification, and the beginning and ending cash balances of the Association.</w:t>
      </w:r>
      <w:r w:rsidR="00CC1C51">
        <w:rPr>
          <w:rFonts w:ascii="Arial" w:hAnsi="Arial" w:cs="Arial"/>
        </w:rPr>
        <w:t xml:space="preserve"> </w:t>
      </w:r>
      <w:r w:rsidR="002E75DB" w:rsidRPr="00CC1C51">
        <w:rPr>
          <w:rFonts w:ascii="Arial" w:hAnsi="Arial" w:cs="Arial"/>
        </w:rPr>
        <w:t>The financial statements shall be prepared in accordance with Chapter 720, Florida Statutes.</w:t>
      </w:r>
      <w:r w:rsidR="00CC1C51">
        <w:rPr>
          <w:rFonts w:ascii="Arial" w:hAnsi="Arial" w:cs="Arial"/>
        </w:rPr>
        <w:t xml:space="preserve"> </w:t>
      </w:r>
    </w:p>
    <w:p w14:paraId="7E95C2AC" w14:textId="0D41B87B"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9431D6">
        <w:rPr>
          <w:rFonts w:ascii="Arial" w:hAnsi="Arial" w:cs="Arial"/>
          <w:b/>
        </w:rPr>
        <w:t>6</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Estoppel Certificates</w:t>
      </w:r>
      <w:r w:rsidR="002E75DB" w:rsidRPr="00CC1C51">
        <w:rPr>
          <w:rFonts w:ascii="Arial" w:hAnsi="Arial" w:cs="Arial"/>
        </w:rPr>
        <w:t>.</w:t>
      </w:r>
      <w:r w:rsidR="00CC1C51">
        <w:rPr>
          <w:rFonts w:ascii="Arial" w:hAnsi="Arial" w:cs="Arial"/>
        </w:rPr>
        <w:t xml:space="preserve"> </w:t>
      </w:r>
      <w:r w:rsidR="002E75DB" w:rsidRPr="00CC1C51">
        <w:rPr>
          <w:rFonts w:ascii="Arial" w:hAnsi="Arial" w:cs="Arial"/>
        </w:rPr>
        <w:t xml:space="preserve">Within </w:t>
      </w:r>
      <w:del w:id="142" w:author="David Casarsa" w:date="2017-08-07T09:41:00Z">
        <w:r w:rsidR="002E75DB" w:rsidRPr="00CC1C51" w:rsidDel="00176DC4">
          <w:rPr>
            <w:rFonts w:ascii="Arial" w:hAnsi="Arial" w:cs="Arial"/>
          </w:rPr>
          <w:delText xml:space="preserve">fifteen (15) </w:delText>
        </w:r>
      </w:del>
      <w:commentRangeStart w:id="143"/>
      <w:ins w:id="144" w:author="David Casarsa" w:date="2017-08-07T09:41:00Z">
        <w:r w:rsidR="00176DC4">
          <w:rPr>
            <w:rFonts w:ascii="Arial" w:hAnsi="Arial" w:cs="Arial"/>
          </w:rPr>
          <w:t xml:space="preserve">ten (10) business </w:t>
        </w:r>
      </w:ins>
      <w:commentRangeEnd w:id="143"/>
      <w:ins w:id="145" w:author="David Casarsa" w:date="2017-08-07T09:42:00Z">
        <w:r w:rsidR="00176DC4">
          <w:rPr>
            <w:rStyle w:val="CommentReference"/>
          </w:rPr>
          <w:commentReference w:id="143"/>
        </w:r>
      </w:ins>
      <w:r w:rsidR="002E75DB" w:rsidRPr="00CC1C51">
        <w:rPr>
          <w:rFonts w:ascii="Arial" w:hAnsi="Arial" w:cs="Arial"/>
        </w:rPr>
        <w:t>days after the date on which a request for an estoppel certificate is received from an owner or holder of a mortgage on a Lot, the Association shall provide a certificate as set forth in Section 720.30851, Florida Statutes, as it may be amended from time to time, signed by an officer or authorized agent of the Association stating all assessments and other moneys owed to the Association with respect to the parcel, and the Association</w:t>
      </w:r>
      <w:r w:rsidR="009C17F5">
        <w:rPr>
          <w:rFonts w:ascii="Arial" w:hAnsi="Arial" w:cs="Arial"/>
        </w:rPr>
        <w:t xml:space="preserve"> or agent</w:t>
      </w:r>
      <w:r w:rsidR="002E75DB" w:rsidRPr="00CC1C51">
        <w:rPr>
          <w:rFonts w:ascii="Arial" w:hAnsi="Arial" w:cs="Arial"/>
        </w:rPr>
        <w:t xml:space="preserve"> may charge a fee for the preparation of the certificate in amount up to the highest amount allowed by law.</w:t>
      </w:r>
    </w:p>
    <w:p w14:paraId="525A378B" w14:textId="77777777" w:rsidR="002131E1" w:rsidRPr="005822B8" w:rsidRDefault="00FB7197" w:rsidP="005822B8">
      <w:pPr>
        <w:ind w:firstLine="720"/>
        <w:jc w:val="both"/>
        <w:rPr>
          <w:rFonts w:ascii="Arial" w:hAnsi="Arial" w:cs="Arial"/>
        </w:rPr>
      </w:pPr>
      <w:commentRangeStart w:id="146"/>
      <w:commentRangeStart w:id="147"/>
      <w:commentRangeStart w:id="148"/>
      <w:r w:rsidRPr="005822B8">
        <w:rPr>
          <w:rFonts w:ascii="Arial" w:hAnsi="Arial" w:cs="Arial"/>
          <w:b/>
        </w:rPr>
        <w:t>4</w:t>
      </w:r>
      <w:r w:rsidR="009C17F5" w:rsidRPr="005822B8">
        <w:rPr>
          <w:rFonts w:ascii="Arial" w:hAnsi="Arial" w:cs="Arial"/>
          <w:b/>
        </w:rPr>
        <w:t>.</w:t>
      </w:r>
      <w:r w:rsidR="009431D6" w:rsidRPr="005822B8">
        <w:rPr>
          <w:rFonts w:ascii="Arial" w:hAnsi="Arial" w:cs="Arial"/>
          <w:b/>
        </w:rPr>
        <w:t>7</w:t>
      </w:r>
      <w:r w:rsidR="002E75DB" w:rsidRPr="005822B8">
        <w:rPr>
          <w:rFonts w:ascii="Arial" w:hAnsi="Arial" w:cs="Arial"/>
          <w:b/>
        </w:rPr>
        <w:t>.</w:t>
      </w:r>
      <w:r w:rsidR="002E75DB" w:rsidRPr="00CC1C51">
        <w:rPr>
          <w:rFonts w:ascii="Arial" w:hAnsi="Arial" w:cs="Arial"/>
          <w:b/>
        </w:rPr>
        <w:tab/>
      </w:r>
      <w:r w:rsidR="002E75DB" w:rsidRPr="005822B8">
        <w:rPr>
          <w:rFonts w:ascii="Arial" w:hAnsi="Arial" w:cs="Arial"/>
          <w:b/>
          <w:u w:val="single"/>
        </w:rPr>
        <w:t>Failure to Pay Assessments</w:t>
      </w:r>
      <w:r w:rsidR="002E75DB" w:rsidRPr="005822B8">
        <w:rPr>
          <w:rFonts w:ascii="Arial" w:hAnsi="Arial" w:cs="Arial"/>
        </w:rPr>
        <w:t>.</w:t>
      </w:r>
      <w:commentRangeEnd w:id="146"/>
      <w:r>
        <w:rPr>
          <w:rStyle w:val="CommentReference"/>
        </w:rPr>
        <w:commentReference w:id="146"/>
      </w:r>
      <w:commentRangeEnd w:id="147"/>
      <w:r w:rsidR="005822B8">
        <w:rPr>
          <w:rStyle w:val="CommentReference"/>
        </w:rPr>
        <w:commentReference w:id="147"/>
      </w:r>
      <w:commentRangeEnd w:id="148"/>
      <w:r w:rsidR="006677B9">
        <w:rPr>
          <w:rStyle w:val="CommentReference"/>
        </w:rPr>
        <w:commentReference w:id="148"/>
      </w:r>
      <w:r w:rsidR="00CC1C51" w:rsidRPr="005822B8">
        <w:rPr>
          <w:rFonts w:ascii="Arial" w:hAnsi="Arial" w:cs="Arial"/>
        </w:rPr>
        <w:t xml:space="preserve"> </w:t>
      </w:r>
      <w:r w:rsidR="002E75DB" w:rsidRPr="005822B8">
        <w:rPr>
          <w:rFonts w:ascii="Arial" w:hAnsi="Arial" w:cs="Arial"/>
        </w:rPr>
        <w:t xml:space="preserve"> The Association shall have all lien and foreclosure rights as set forth in the Declaration and Florida law, and delinquent assessments shall be subject to interest and late fees in amounts up to the highest amount permitted by law.</w:t>
      </w:r>
      <w:r w:rsidR="00CC1C51" w:rsidRPr="005822B8">
        <w:rPr>
          <w:rFonts w:ascii="Arial" w:hAnsi="Arial" w:cs="Arial"/>
        </w:rPr>
        <w:t xml:space="preserve"> </w:t>
      </w:r>
      <w:r w:rsidR="002E75DB" w:rsidRPr="005822B8">
        <w:rPr>
          <w:rFonts w:ascii="Arial" w:hAnsi="Arial" w:cs="Arial"/>
        </w:rPr>
        <w:t>The lien shall secure all delinquent assessments, interest, and late fees, as well as any attorney’s fees and costs incurred by the Association as a result of the delinquency.</w:t>
      </w:r>
    </w:p>
    <w:p w14:paraId="4637B045" w14:textId="77777777" w:rsidR="009431D6" w:rsidRPr="00904715" w:rsidRDefault="009431D6" w:rsidP="00904715">
      <w:pPr>
        <w:spacing w:before="100" w:beforeAutospacing="1"/>
        <w:ind w:firstLine="720"/>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61723030" w14:textId="77777777" w:rsidR="009431D6" w:rsidRDefault="009431D6" w:rsidP="00904715">
      <w:pPr>
        <w:spacing w:before="100" w:beforeAutospacing="1"/>
        <w:ind w:right="90" w:firstLine="720"/>
        <w:jc w:val="both"/>
        <w:rPr>
          <w:rFonts w:ascii="Arial" w:hAnsi="Arial" w:cs="Arial"/>
        </w:rPr>
      </w:pPr>
      <w:r>
        <w:rPr>
          <w:rFonts w:ascii="Arial" w:hAnsi="Arial" w:cs="Arial"/>
          <w:b/>
        </w:rPr>
        <w:t xml:space="preserve">5.1.  </w:t>
      </w:r>
      <w:r w:rsidR="00023CEC" w:rsidRPr="003B3196">
        <w:rPr>
          <w:rFonts w:ascii="Arial" w:hAnsi="Arial" w:cs="Arial"/>
          <w:b/>
          <w:u w:val="single"/>
        </w:rPr>
        <w:t>General</w:t>
      </w:r>
      <w:r w:rsidR="00023CEC">
        <w:rPr>
          <w:rFonts w:ascii="Arial" w:hAnsi="Arial" w:cs="Arial"/>
          <w:u w:val="single"/>
        </w:rPr>
        <w:t>.</w:t>
      </w:r>
      <w:r w:rsidR="00023CEC">
        <w:rPr>
          <w:rFonts w:ascii="Arial" w:hAnsi="Arial" w:cs="Arial"/>
        </w:rPr>
        <w:t xml:space="preserve">  </w:t>
      </w:r>
      <w:r>
        <w:rPr>
          <w:rFonts w:ascii="Arial" w:hAnsi="Arial" w:cs="Arial"/>
        </w:rPr>
        <w:t>The Association shall maintain general liability insurance coverage and adequate hazard and casualty insurance coverage on the improvements on the Common Properties with coverage sufficient to repair the improvements on Common Properties in the event of a casualty, and all premiums and deductibles shall be a common expense.  The Association shall have no obligation to maintain insurance on any portion of any Lot in the community.</w:t>
      </w:r>
    </w:p>
    <w:p w14:paraId="74AF9B91" w14:textId="77777777" w:rsidR="009431D6" w:rsidRPr="00CC1C51" w:rsidRDefault="009431D6" w:rsidP="00904715">
      <w:pPr>
        <w:spacing w:before="100" w:beforeAutospacing="1"/>
        <w:ind w:firstLine="720"/>
        <w:jc w:val="both"/>
        <w:rPr>
          <w:rFonts w:ascii="Arial" w:hAnsi="Arial" w:cs="Arial"/>
        </w:rPr>
      </w:pPr>
      <w:r>
        <w:rPr>
          <w:rFonts w:ascii="Arial" w:hAnsi="Arial" w:cs="Arial"/>
          <w:b/>
          <w:u w:color="000000"/>
        </w:rPr>
        <w:lastRenderedPageBreak/>
        <w:t>5.2</w:t>
      </w:r>
      <w:r w:rsidRPr="00637EA9">
        <w:rPr>
          <w:rFonts w:ascii="Arial" w:hAnsi="Arial" w:cs="Arial"/>
          <w:b/>
          <w:u w:color="000000"/>
        </w:rPr>
        <w:t>.</w:t>
      </w:r>
      <w:r w:rsidRPr="00C405A9">
        <w:rPr>
          <w:rFonts w:ascii="Arial" w:hAnsi="Arial" w:cs="Arial"/>
          <w:b/>
          <w:u w:color="000000"/>
        </w:rPr>
        <w:t xml:space="preserve">  </w:t>
      </w:r>
      <w:r w:rsidRPr="00637EA9">
        <w:rPr>
          <w:rFonts w:ascii="Arial" w:eastAsia="Times New Roman" w:hAnsi="Arial" w:cs="Arial"/>
          <w:b/>
          <w:u w:val="single" w:color="000000"/>
        </w:rPr>
        <w:t>Fidelity Bonding or Insurance</w:t>
      </w:r>
      <w:r w:rsidRPr="00637EA9">
        <w:rPr>
          <w:rFonts w:ascii="Arial" w:eastAsia="Times New Roman" w:hAnsi="Arial" w:cs="Arial"/>
        </w:rPr>
        <w:t xml:space="preserve">.  </w:t>
      </w:r>
      <w:r w:rsidRPr="005A51FD">
        <w:rPr>
          <w:rFonts w:ascii="Arial" w:hAnsi="Arial" w:cs="Arial"/>
        </w:rPr>
        <w:t xml:space="preserve">The Association shall maintain Fidelity Bonds or insurance covering all directors, officers and employees of the Association and managing agents who will have custody of Association funds, with coverage of the maximum funds that will be in the custody of the association or its agents or employees at any one time, </w:t>
      </w:r>
      <w:r>
        <w:rPr>
          <w:rFonts w:ascii="Arial" w:hAnsi="Arial" w:cs="Arial"/>
        </w:rPr>
        <w:t xml:space="preserve">unless waived in accordance with Florida law.  </w:t>
      </w:r>
    </w:p>
    <w:p w14:paraId="0FF00CBB" w14:textId="77777777" w:rsidR="009431D6" w:rsidRPr="00E07DC7" w:rsidRDefault="009431D6" w:rsidP="00904715">
      <w:pPr>
        <w:spacing w:before="100" w:beforeAutospacing="1"/>
        <w:ind w:right="74" w:firstLine="720"/>
        <w:jc w:val="both"/>
        <w:rPr>
          <w:rFonts w:ascii="Arial" w:eastAsia="Times New Roman" w:hAnsi="Arial" w:cs="Arial"/>
        </w:rPr>
      </w:pPr>
      <w:r>
        <w:rPr>
          <w:rFonts w:ascii="Arial" w:hAnsi="Arial" w:cs="Arial"/>
          <w:b/>
        </w:rPr>
        <w:t>5.3</w:t>
      </w:r>
      <w:r w:rsidRPr="00637EA9">
        <w:rPr>
          <w:rFonts w:ascii="Arial" w:hAnsi="Arial" w:cs="Arial"/>
          <w:b/>
        </w:rPr>
        <w:t>.</w:t>
      </w:r>
      <w:r>
        <w:rPr>
          <w:rFonts w:ascii="Arial" w:hAnsi="Arial" w:cs="Arial"/>
        </w:rPr>
        <w:t xml:space="preserve">  </w:t>
      </w:r>
      <w:r w:rsidRPr="00E07DC7">
        <w:rPr>
          <w:rFonts w:ascii="Arial" w:eastAsia="Times New Roman" w:hAnsi="Arial" w:cs="Arial"/>
          <w:b/>
          <w:u w:val="single"/>
        </w:rPr>
        <w:t>Other Insurance</w:t>
      </w:r>
      <w:r w:rsidRPr="00E07DC7">
        <w:rPr>
          <w:rFonts w:ascii="Arial" w:eastAsia="Times New Roman" w:hAnsi="Arial" w:cs="Arial"/>
        </w:rPr>
        <w:t>.  Such other insurance coverage as appropriate from time to time</w:t>
      </w:r>
      <w:r>
        <w:rPr>
          <w:rFonts w:ascii="Arial" w:hAnsi="Arial" w:cs="Arial"/>
        </w:rPr>
        <w:t xml:space="preserve">, such as flood, workers compensation, directors and officers insurance, or any other insurance policy coverage may be obtained in the discretion of the Board as a common expense.  </w:t>
      </w:r>
    </w:p>
    <w:p w14:paraId="07250993" w14:textId="77777777" w:rsidR="009431D6" w:rsidRPr="0028628C" w:rsidRDefault="009431D6" w:rsidP="00E66506">
      <w:pPr>
        <w:spacing w:after="240" w:line="240" w:lineRule="exact"/>
        <w:ind w:firstLine="720"/>
        <w:jc w:val="both"/>
        <w:rPr>
          <w:rFonts w:ascii="Arial" w:hAnsi="Arial" w:cs="Arial"/>
        </w:rPr>
      </w:pPr>
    </w:p>
    <w:p w14:paraId="32ED0340" w14:textId="77777777" w:rsidR="00243996" w:rsidRPr="0028628C" w:rsidRDefault="00243996" w:rsidP="00CC1C51">
      <w:pPr>
        <w:jc w:val="center"/>
        <w:rPr>
          <w:rFonts w:ascii="Arial" w:hAnsi="Arial" w:cs="Arial"/>
          <w:b/>
        </w:rPr>
      </w:pPr>
      <w:r>
        <w:rPr>
          <w:rFonts w:ascii="Arial" w:hAnsi="Arial" w:cs="Arial"/>
          <w:b/>
        </w:rPr>
        <w:t>ARTICLE X. DIRECTORS’ MEETINGS</w:t>
      </w:r>
    </w:p>
    <w:p w14:paraId="49A28697" w14:textId="54F39FA0" w:rsidR="00160069" w:rsidRDefault="00160069" w:rsidP="00904715">
      <w:pPr>
        <w:spacing w:before="320"/>
        <w:jc w:val="both"/>
        <w:textAlignment w:val="baseline"/>
        <w:rPr>
          <w:rFonts w:ascii="Arial" w:eastAsia="Times New Roman" w:hAnsi="Arial" w:cs="Arial"/>
          <w:color w:val="000000"/>
        </w:rPr>
      </w:pPr>
      <w:r>
        <w:rPr>
          <w:rFonts w:ascii="Arial" w:hAnsi="Arial" w:cs="Arial"/>
          <w:b/>
        </w:rPr>
        <w:tab/>
      </w:r>
      <w:r w:rsidR="00243996" w:rsidRPr="00E66506">
        <w:rPr>
          <w:rFonts w:ascii="Arial" w:hAnsi="Arial" w:cs="Arial"/>
          <w:b/>
          <w:u w:val="single"/>
        </w:rPr>
        <w:t>Section 1</w:t>
      </w:r>
      <w:r w:rsidR="00243996" w:rsidRPr="0028628C">
        <w:rPr>
          <w:rFonts w:ascii="Arial" w:hAnsi="Arial" w:cs="Arial"/>
          <w:b/>
        </w:rPr>
        <w:t>.</w:t>
      </w:r>
      <w:r w:rsidR="00243996" w:rsidRPr="0028628C">
        <w:rPr>
          <w:rFonts w:ascii="Arial" w:hAnsi="Arial" w:cs="Arial"/>
        </w:rPr>
        <w:tab/>
      </w:r>
      <w:r w:rsidRPr="00160069">
        <w:rPr>
          <w:rFonts w:ascii="Arial" w:eastAsia="Times New Roman" w:hAnsi="Arial" w:cs="Arial"/>
          <w:b/>
          <w:color w:val="000000"/>
          <w:u w:val="single"/>
        </w:rPr>
        <w:t xml:space="preserve"> </w:t>
      </w:r>
      <w:r w:rsidRPr="006B325A">
        <w:rPr>
          <w:rFonts w:ascii="Arial" w:eastAsia="Times New Roman" w:hAnsi="Arial" w:cs="Arial"/>
          <w:b/>
          <w:color w:val="000000"/>
          <w:u w:val="single"/>
        </w:rPr>
        <w:t xml:space="preserve">Regular </w:t>
      </w:r>
      <w:r>
        <w:rPr>
          <w:rFonts w:ascii="Arial" w:eastAsia="Times New Roman" w:hAnsi="Arial" w:cs="Arial"/>
          <w:b/>
          <w:color w:val="000000"/>
          <w:u w:val="single"/>
        </w:rPr>
        <w:t xml:space="preserve">Board </w:t>
      </w:r>
      <w:r w:rsidRPr="006B325A">
        <w:rPr>
          <w:rFonts w:ascii="Arial" w:eastAsia="Times New Roman" w:hAnsi="Arial" w:cs="Arial"/>
          <w:b/>
          <w:color w:val="000000"/>
          <w:u w:val="single"/>
        </w:rPr>
        <w:t>Meetings</w:t>
      </w:r>
      <w:r w:rsidRPr="000822C2">
        <w:rPr>
          <w:rFonts w:ascii="Arial" w:eastAsia="Times New Roman" w:hAnsi="Arial" w:cs="Arial"/>
          <w:color w:val="000000"/>
        </w:rPr>
        <w:t>. Regular meetings of the Board shall be held on a schedule adopted by the Board from time to time. Meetings shall be held at such place and hour as may be fixed, from time to time, by resolution of the Board.</w:t>
      </w:r>
      <w:r w:rsidR="00CC1C51">
        <w:rPr>
          <w:rFonts w:ascii="Arial" w:eastAsia="Times New Roman" w:hAnsi="Arial" w:cs="Arial"/>
          <w:color w:val="000000"/>
        </w:rPr>
        <w:t xml:space="preserve"> </w:t>
      </w:r>
    </w:p>
    <w:p w14:paraId="7B122E9C" w14:textId="77777777" w:rsidR="00160069" w:rsidRDefault="00243996" w:rsidP="00904715">
      <w:pPr>
        <w:spacing w:before="320"/>
        <w:ind w:firstLine="720"/>
        <w:jc w:val="both"/>
        <w:rPr>
          <w:rFonts w:ascii="Arial" w:hAnsi="Arial" w:cs="Arial"/>
        </w:rPr>
      </w:pP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CC1C51">
        <w:rPr>
          <w:rFonts w:ascii="Arial" w:hAnsi="Arial" w:cs="Arial"/>
        </w:rPr>
        <w:t xml:space="preserve"> </w:t>
      </w:r>
      <w:r w:rsidR="00160069" w:rsidRPr="006B325A">
        <w:rPr>
          <w:rFonts w:ascii="Arial" w:hAnsi="Arial" w:cs="Arial"/>
          <w:b/>
          <w:u w:val="single"/>
        </w:rPr>
        <w:t xml:space="preserve">Organizational </w:t>
      </w:r>
      <w:r w:rsidR="00160069">
        <w:rPr>
          <w:rFonts w:ascii="Arial" w:hAnsi="Arial" w:cs="Arial"/>
          <w:b/>
          <w:u w:val="single"/>
        </w:rPr>
        <w:t xml:space="preserve">Board </w:t>
      </w:r>
      <w:r w:rsidR="00160069" w:rsidRPr="006B325A">
        <w:rPr>
          <w:rFonts w:ascii="Arial" w:hAnsi="Arial" w:cs="Arial"/>
          <w:b/>
          <w:u w:val="single"/>
        </w:rPr>
        <w:t>Meeting</w:t>
      </w:r>
      <w:r w:rsidR="00160069" w:rsidRPr="006B325A">
        <w:rPr>
          <w:rFonts w:ascii="Arial" w:hAnsi="Arial" w:cs="Arial"/>
          <w:b/>
        </w:rPr>
        <w:t>.</w:t>
      </w:r>
      <w:r w:rsidR="00CC1C51">
        <w:rPr>
          <w:rFonts w:ascii="Arial" w:hAnsi="Arial" w:cs="Arial"/>
          <w:b/>
        </w:rPr>
        <w:t xml:space="preserve"> </w:t>
      </w:r>
      <w:r w:rsidR="00160069" w:rsidRPr="006B325A">
        <w:rPr>
          <w:rFonts w:ascii="Arial" w:hAnsi="Arial" w:cs="Arial"/>
        </w:rPr>
        <w:t xml:space="preserve">The organizational meeting of a newly elected Board shall take place immediately after the election of new directors at the annual meeting, or must otherwise be held within ten (10) days of its election, at such place and time as shall be fixed by the chairman of the meeting at which they were elected. </w:t>
      </w:r>
    </w:p>
    <w:p w14:paraId="03931C20" w14:textId="51331189" w:rsidR="00243996" w:rsidRPr="0028628C" w:rsidRDefault="00243996" w:rsidP="00CC1C51">
      <w:pPr>
        <w:jc w:val="both"/>
        <w:rPr>
          <w:rFonts w:ascii="Arial" w:hAnsi="Arial" w:cs="Arial"/>
        </w:rPr>
      </w:pPr>
      <w:r w:rsidRPr="0028628C">
        <w:rPr>
          <w:rFonts w:ascii="Arial" w:hAnsi="Arial" w:cs="Arial"/>
        </w:rPr>
        <w:tab/>
      </w:r>
      <w:commentRangeStart w:id="149"/>
      <w:commentRangeStart w:id="150"/>
      <w:r w:rsidRPr="00E66506">
        <w:rPr>
          <w:rFonts w:ascii="Arial" w:hAnsi="Arial" w:cs="Arial"/>
          <w:b/>
          <w:u w:val="single"/>
        </w:rPr>
        <w:t>Section 3</w:t>
      </w:r>
      <w:r w:rsidRPr="0028628C">
        <w:rPr>
          <w:rFonts w:ascii="Arial" w:hAnsi="Arial" w:cs="Arial"/>
          <w:b/>
        </w:rPr>
        <w:t>.</w:t>
      </w:r>
      <w:commentRangeEnd w:id="149"/>
      <w:r w:rsidR="007A749C">
        <w:rPr>
          <w:rStyle w:val="CommentReference"/>
        </w:rPr>
        <w:commentReference w:id="149"/>
      </w:r>
      <w:commentRangeEnd w:id="150"/>
      <w:r w:rsidR="006677B9">
        <w:rPr>
          <w:rStyle w:val="CommentReference"/>
        </w:rPr>
        <w:commentReference w:id="150"/>
      </w:r>
      <w:r w:rsidRPr="0028628C">
        <w:rPr>
          <w:rFonts w:ascii="Arial" w:hAnsi="Arial" w:cs="Arial"/>
          <w:b/>
        </w:rPr>
        <w:tab/>
      </w:r>
      <w:r w:rsidRPr="0028628C">
        <w:rPr>
          <w:rFonts w:ascii="Arial" w:hAnsi="Arial" w:cs="Arial"/>
        </w:rPr>
        <w:t xml:space="preserve">Special meetings of the Board of Directors shall be held when called by </w:t>
      </w:r>
      <w:del w:id="151" w:author="David Casarsa" w:date="2017-05-03T14:15:00Z">
        <w:r w:rsidR="00160069" w:rsidDel="007A749C">
          <w:rPr>
            <w:rFonts w:ascii="Arial" w:hAnsi="Arial" w:cs="Arial"/>
          </w:rPr>
          <w:delText xml:space="preserve">the President </w:delText>
        </w:r>
      </w:del>
      <w:ins w:id="152" w:author="David Casarsa" w:date="2017-05-03T14:15:00Z">
        <w:r w:rsidR="007A749C">
          <w:rPr>
            <w:rFonts w:ascii="Arial" w:hAnsi="Arial" w:cs="Arial"/>
          </w:rPr>
          <w:t xml:space="preserve">an Officer </w:t>
        </w:r>
      </w:ins>
      <w:r w:rsidR="00160069">
        <w:rPr>
          <w:rFonts w:ascii="Arial" w:hAnsi="Arial" w:cs="Arial"/>
        </w:rPr>
        <w:t>of the Association</w:t>
      </w:r>
      <w:r w:rsidRPr="0028628C">
        <w:rPr>
          <w:rFonts w:ascii="Arial" w:hAnsi="Arial" w:cs="Arial"/>
        </w:rPr>
        <w:t xml:space="preserve"> or by any two directors</w:t>
      </w:r>
      <w:ins w:id="153" w:author="David Casarsa" w:date="2017-05-03T14:16:00Z">
        <w:r w:rsidR="007A749C">
          <w:rPr>
            <w:rFonts w:ascii="Arial" w:hAnsi="Arial" w:cs="Arial"/>
          </w:rPr>
          <w:t xml:space="preserve"> at large</w:t>
        </w:r>
      </w:ins>
      <w:r w:rsidRPr="0028628C">
        <w:rPr>
          <w:rFonts w:ascii="Arial" w:hAnsi="Arial" w:cs="Arial"/>
        </w:rPr>
        <w:t xml:space="preserve"> after not less than </w:t>
      </w:r>
      <w:r w:rsidR="00160069">
        <w:rPr>
          <w:rFonts w:ascii="Arial" w:hAnsi="Arial" w:cs="Arial"/>
        </w:rPr>
        <w:t>forty-eight (48) hours’</w:t>
      </w:r>
      <w:r w:rsidRPr="0028628C">
        <w:rPr>
          <w:rFonts w:ascii="Arial" w:hAnsi="Arial" w:cs="Arial"/>
        </w:rPr>
        <w:t xml:space="preserve"> notice to each director</w:t>
      </w:r>
      <w:r w:rsidR="00160069">
        <w:rPr>
          <w:rFonts w:ascii="Arial" w:hAnsi="Arial" w:cs="Arial"/>
        </w:rPr>
        <w:t>, except in emergencies</w:t>
      </w:r>
      <w:r w:rsidRPr="0028628C">
        <w:rPr>
          <w:rFonts w:ascii="Arial" w:hAnsi="Arial" w:cs="Arial"/>
        </w:rPr>
        <w:t>.</w:t>
      </w:r>
    </w:p>
    <w:p w14:paraId="3DAA9812" w14:textId="77777777" w:rsidR="00243996" w:rsidRPr="0028628C" w:rsidRDefault="00243996" w:rsidP="00160069">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w:t>
      </w:r>
      <w:r w:rsidR="00D16BAE" w:rsidRPr="006B325A">
        <w:rPr>
          <w:rFonts w:ascii="Arial" w:eastAsia="Courier New" w:hAnsi="Arial" w:cs="Arial"/>
          <w:color w:val="000000"/>
        </w:rPr>
        <w:t>An</w:t>
      </w:r>
      <w:r w:rsidR="00D16BAE">
        <w:rPr>
          <w:rFonts w:ascii="Arial" w:eastAsia="Courier New" w:hAnsi="Arial" w:cs="Arial"/>
          <w:color w:val="000000"/>
        </w:rPr>
        <w:t>y Director may waive notice of</w:t>
      </w:r>
      <w:r w:rsidR="00D16BAE" w:rsidRPr="006B325A">
        <w:rPr>
          <w:rFonts w:ascii="Arial" w:eastAsia="Courier New" w:hAnsi="Arial" w:cs="Arial"/>
          <w:color w:val="000000"/>
        </w:rPr>
        <w:t xml:space="preserve"> </w:t>
      </w:r>
      <w:r w:rsidR="00D16BAE">
        <w:rPr>
          <w:rFonts w:ascii="Arial" w:eastAsia="Courier New" w:hAnsi="Arial" w:cs="Arial"/>
          <w:color w:val="000000"/>
        </w:rPr>
        <w:t xml:space="preserve">any regular or special board </w:t>
      </w:r>
      <w:r w:rsidR="00D16BAE" w:rsidRPr="006B325A">
        <w:rPr>
          <w:rFonts w:ascii="Arial" w:eastAsia="Courier New" w:hAnsi="Arial" w:cs="Arial"/>
          <w:color w:val="000000"/>
        </w:rPr>
        <w:t>meeting before or after the meeting and that waiver shall be deemed equivalent to the due receipt by said Director of notice. Attendance by any Director at a</w:t>
      </w:r>
      <w:r w:rsidR="00D16BAE">
        <w:rPr>
          <w:rFonts w:ascii="Arial" w:eastAsia="Courier New" w:hAnsi="Arial" w:cs="Arial"/>
          <w:color w:val="000000"/>
        </w:rPr>
        <w:t>ny</w:t>
      </w:r>
      <w:r w:rsidR="00D16BAE" w:rsidRPr="006B325A">
        <w:rPr>
          <w:rFonts w:ascii="Arial" w:eastAsia="Courier New" w:hAnsi="Arial" w:cs="Arial"/>
          <w:color w:val="000000"/>
        </w:rPr>
        <w:t xml:space="preserve"> meeting shall constitute a waiver of notice of such meeting, and a waiver of any and all objections to the place of the meeting, to the time of the meeting or the manner in which it has been called or convened, except when</w:t>
      </w:r>
      <w:r w:rsidR="00D16BAE" w:rsidRPr="006B325A">
        <w:rPr>
          <w:rFonts w:ascii="Arial" w:eastAsia="Courier New" w:hAnsi="Arial" w:cs="Arial"/>
          <w:i/>
          <w:color w:val="000000"/>
        </w:rPr>
        <w:t xml:space="preserve"> </w:t>
      </w:r>
      <w:r w:rsidR="00D16BAE" w:rsidRPr="006B325A">
        <w:rPr>
          <w:rFonts w:ascii="Arial" w:eastAsia="Courier New" w:hAnsi="Arial" w:cs="Arial"/>
          <w:color w:val="000000"/>
        </w:rPr>
        <w:t>a Director states at the beginning of the meeting, or promptly upon arrival at the meeting, any objection to the transaction of affairs because the meeting is not lawfully called or convened</w:t>
      </w:r>
      <w:r w:rsidR="00D16BAE">
        <w:rPr>
          <w:rFonts w:ascii="Arial" w:eastAsia="Courier New" w:hAnsi="Arial" w:cs="Arial"/>
          <w:color w:val="000000"/>
        </w:rPr>
        <w:t>.</w:t>
      </w:r>
      <w:r w:rsidR="00CC1C51">
        <w:rPr>
          <w:rFonts w:ascii="Arial" w:eastAsia="Courier New" w:hAnsi="Arial" w:cs="Arial"/>
          <w:color w:val="000000"/>
        </w:rPr>
        <w:t xml:space="preserve"> </w:t>
      </w:r>
      <w:r w:rsidRPr="0028628C">
        <w:rPr>
          <w:rFonts w:ascii="Arial" w:hAnsi="Arial" w:cs="Arial"/>
        </w:rPr>
        <w:t>All such waivers, consents, or approvals shall be filed with the corporate records and made part of the minutes of the meeting.</w:t>
      </w:r>
    </w:p>
    <w:p w14:paraId="5498B6F7" w14:textId="4CF5251F" w:rsidR="002131E1" w:rsidRPr="005822B8" w:rsidRDefault="002131E1">
      <w:pPr>
        <w:jc w:val="both"/>
        <w:textAlignment w:val="baseline"/>
        <w:rPr>
          <w:rFonts w:ascii="Arial" w:eastAsia="Times New Roman" w:hAnsi="Arial" w:cs="Arial"/>
          <w:color w:val="000000"/>
        </w:rPr>
      </w:pPr>
      <w:r>
        <w:rPr>
          <w:rFonts w:ascii="Arial" w:hAnsi="Arial" w:cs="Arial"/>
        </w:rPr>
        <w:tab/>
      </w:r>
      <w:r w:rsidR="00243996" w:rsidRPr="005822B8">
        <w:rPr>
          <w:rFonts w:ascii="Arial" w:hAnsi="Arial" w:cs="Arial"/>
          <w:b/>
          <w:u w:val="single"/>
        </w:rPr>
        <w:t>Section 5</w:t>
      </w:r>
      <w:r w:rsidR="00243996" w:rsidRPr="005822B8">
        <w:rPr>
          <w:rFonts w:ascii="Arial" w:hAnsi="Arial" w:cs="Arial"/>
          <w:b/>
        </w:rPr>
        <w:t>.</w:t>
      </w:r>
      <w:r w:rsidR="00243996" w:rsidRPr="0028628C">
        <w:rPr>
          <w:rFonts w:ascii="Arial" w:hAnsi="Arial" w:cs="Arial"/>
          <w:b/>
        </w:rPr>
        <w:tab/>
      </w:r>
      <w:r w:rsidRPr="005822B8">
        <w:rPr>
          <w:rFonts w:ascii="Arial" w:hAnsi="Arial" w:cs="Arial"/>
          <w:b/>
          <w:u w:val="single"/>
        </w:rPr>
        <w:t>Quorum and Voting</w:t>
      </w:r>
      <w:r w:rsidRPr="005822B8">
        <w:rPr>
          <w:rFonts w:ascii="Arial" w:hAnsi="Arial" w:cs="Arial"/>
          <w:b/>
        </w:rPr>
        <w:t>.</w:t>
      </w:r>
      <w:r w:rsidR="00CC1C51" w:rsidRPr="005822B8">
        <w:rPr>
          <w:rFonts w:ascii="Arial" w:hAnsi="Arial" w:cs="Arial"/>
          <w:b/>
        </w:rPr>
        <w:t xml:space="preserve"> </w:t>
      </w:r>
      <w:r w:rsidRPr="005822B8">
        <w:rPr>
          <w:rFonts w:ascii="Arial" w:hAnsi="Arial" w:cs="Arial"/>
          <w:b/>
        </w:rPr>
        <w:t xml:space="preserve"> </w:t>
      </w:r>
      <w:r w:rsidR="00243996" w:rsidRPr="005822B8">
        <w:rPr>
          <w:rFonts w:ascii="Arial" w:hAnsi="Arial" w:cs="Arial"/>
        </w:rPr>
        <w:t>The majority of the Board of Directors shall constitute a quorum thereof.</w:t>
      </w:r>
      <w:r w:rsidR="00CC1C51" w:rsidRPr="005822B8">
        <w:rPr>
          <w:rFonts w:ascii="Arial" w:hAnsi="Arial" w:cs="Arial"/>
        </w:rPr>
        <w:t xml:space="preserve"> </w:t>
      </w:r>
      <w:r w:rsidRPr="005822B8">
        <w:rPr>
          <w:rFonts w:ascii="Arial" w:eastAsia="Times New Roman" w:hAnsi="Arial" w:cs="Arial"/>
          <w:color w:val="000000"/>
        </w:rPr>
        <w:t xml:space="preserve">Directors may </w:t>
      </w:r>
      <w:commentRangeStart w:id="154"/>
      <w:commentRangeStart w:id="155"/>
      <w:del w:id="156" w:author="David Casarsa" w:date="2017-05-03T10:06:00Z">
        <w:r w:rsidRPr="005822B8" w:rsidDel="005822B8">
          <w:rPr>
            <w:rFonts w:ascii="Arial" w:eastAsia="Times New Roman" w:hAnsi="Arial" w:cs="Arial"/>
            <w:color w:val="000000"/>
          </w:rPr>
          <w:delText xml:space="preserve">vote </w:delText>
        </w:r>
      </w:del>
      <w:r w:rsidRPr="005822B8">
        <w:rPr>
          <w:rFonts w:ascii="Arial" w:eastAsia="Times New Roman" w:hAnsi="Arial" w:cs="Arial"/>
          <w:color w:val="000000"/>
        </w:rPr>
        <w:t>not vote by secret ballot</w:t>
      </w:r>
      <w:commentRangeEnd w:id="154"/>
      <w:r>
        <w:rPr>
          <w:rStyle w:val="CommentReference"/>
        </w:rPr>
        <w:commentReference w:id="154"/>
      </w:r>
      <w:commentRangeEnd w:id="155"/>
      <w:r w:rsidR="005822B8">
        <w:rPr>
          <w:rStyle w:val="CommentReference"/>
        </w:rPr>
        <w:commentReference w:id="155"/>
      </w:r>
      <w:r w:rsidRPr="005822B8">
        <w:rPr>
          <w:rFonts w:ascii="Arial" w:eastAsia="Times New Roman" w:hAnsi="Arial" w:cs="Arial"/>
          <w:color w:val="000000"/>
        </w:rPr>
        <w:t xml:space="preserve"> or by proxy at board meetings, except that secret ballots may be used in the election of officers.</w:t>
      </w:r>
      <w:r w:rsidR="00CC1C51" w:rsidRPr="005822B8">
        <w:rPr>
          <w:rFonts w:ascii="Arial" w:eastAsia="Times New Roman" w:hAnsi="Arial" w:cs="Arial"/>
          <w:color w:val="000000"/>
        </w:rPr>
        <w:t xml:space="preserve"> </w:t>
      </w:r>
    </w:p>
    <w:p w14:paraId="01B00610" w14:textId="6A9AA7CC" w:rsidR="002131E1" w:rsidRPr="006B325A" w:rsidRDefault="002131E1" w:rsidP="00904715">
      <w:pPr>
        <w:ind w:firstLine="720"/>
        <w:jc w:val="both"/>
        <w:rPr>
          <w:rFonts w:ascii="Arial" w:hAnsi="Arial" w:cs="Arial"/>
        </w:rPr>
      </w:pPr>
      <w:r w:rsidRPr="00E66506">
        <w:rPr>
          <w:rFonts w:ascii="Arial" w:hAnsi="Arial" w:cs="Arial"/>
          <w:b/>
          <w:u w:val="single"/>
        </w:rPr>
        <w:t>Section 6</w:t>
      </w:r>
      <w:r w:rsidRPr="00CC1C51">
        <w:rPr>
          <w:rFonts w:ascii="Arial" w:hAnsi="Arial" w:cs="Arial"/>
          <w:b/>
        </w:rPr>
        <w:t>.</w:t>
      </w:r>
      <w:r w:rsidR="00CC1C51">
        <w:rPr>
          <w:rFonts w:ascii="Arial" w:hAnsi="Arial" w:cs="Arial"/>
          <w:b/>
        </w:rPr>
        <w:t xml:space="preserve"> </w:t>
      </w:r>
      <w:r w:rsidR="00A512FC">
        <w:rPr>
          <w:rFonts w:ascii="Arial" w:hAnsi="Arial" w:cs="Arial"/>
          <w:b/>
        </w:rPr>
        <w:tab/>
      </w:r>
      <w:r w:rsidRPr="00E66506">
        <w:rPr>
          <w:rFonts w:ascii="Arial" w:hAnsi="Arial" w:cs="Arial"/>
          <w:b/>
          <w:u w:val="single"/>
        </w:rPr>
        <w:t>Notice of Board Meetings to Members</w:t>
      </w:r>
      <w:r>
        <w:rPr>
          <w:rFonts w:ascii="Arial" w:hAnsi="Arial" w:cs="Arial"/>
        </w:rPr>
        <w:t>.</w:t>
      </w:r>
      <w:r w:rsidR="00CC1C51">
        <w:rPr>
          <w:rFonts w:ascii="Arial" w:hAnsi="Arial" w:cs="Arial"/>
        </w:rPr>
        <w:t xml:space="preserve"> </w:t>
      </w:r>
      <w:r w:rsidRPr="006B325A">
        <w:rPr>
          <w:rFonts w:ascii="Arial" w:hAnsi="Arial" w:cs="Arial"/>
        </w:rPr>
        <w:t xml:space="preserve">Notice of each regular or special </w:t>
      </w:r>
      <w:r>
        <w:rPr>
          <w:rFonts w:ascii="Arial" w:hAnsi="Arial" w:cs="Arial"/>
        </w:rPr>
        <w:lastRenderedPageBreak/>
        <w:t xml:space="preserve">Board </w:t>
      </w:r>
      <w:r w:rsidRPr="006B325A">
        <w:rPr>
          <w:rFonts w:ascii="Arial" w:hAnsi="Arial" w:cs="Arial"/>
        </w:rPr>
        <w:t xml:space="preserve">meeting </w:t>
      </w:r>
      <w:r>
        <w:rPr>
          <w:rFonts w:ascii="Arial" w:hAnsi="Arial" w:cs="Arial"/>
        </w:rPr>
        <w:t xml:space="preserve">shall be posted in a conspicuous place in the subdivision </w:t>
      </w:r>
      <w:r w:rsidRPr="006B325A">
        <w:rPr>
          <w:rFonts w:ascii="Arial" w:hAnsi="Arial" w:cs="Arial"/>
        </w:rPr>
        <w:t>at least forty-eight (48) hours prior to the meeting. All notices shall state the time and place of the meeting and, if a special, meeting, the purposes thereof.</w:t>
      </w:r>
      <w:r w:rsidR="00CC1C51">
        <w:rPr>
          <w:rFonts w:ascii="Arial" w:hAnsi="Arial" w:cs="Arial"/>
        </w:rPr>
        <w:t xml:space="preserve"> </w:t>
      </w:r>
      <w:r>
        <w:rPr>
          <w:rFonts w:ascii="Arial" w:hAnsi="Arial" w:cs="Arial"/>
        </w:rPr>
        <w:t>As</w:t>
      </w:r>
      <w:r w:rsidRPr="006B325A">
        <w:rPr>
          <w:rFonts w:ascii="Arial" w:hAnsi="Arial" w:cs="Arial"/>
        </w:rPr>
        <w:t xml:space="preserve"> an alternative to such posting, notice must be mailed or delivered to each Member at least seven (7) days before the meeting.</w:t>
      </w:r>
      <w:r w:rsidR="00CC1C51">
        <w:rPr>
          <w:rFonts w:ascii="Arial" w:hAnsi="Arial" w:cs="Arial"/>
        </w:rPr>
        <w:t xml:space="preserve"> </w:t>
      </w:r>
      <w:r w:rsidRPr="006B325A">
        <w:rPr>
          <w:rFonts w:ascii="Arial" w:hAnsi="Arial" w:cs="Arial"/>
        </w:rPr>
        <w:t>Such posting or alternate provision of notice shall not be necessary in an emergency.</w:t>
      </w:r>
      <w:r w:rsidR="00CC1C51">
        <w:rPr>
          <w:rFonts w:ascii="Arial" w:hAnsi="Arial" w:cs="Arial"/>
        </w:rPr>
        <w:t xml:space="preserve"> </w:t>
      </w:r>
      <w:r w:rsidRPr="006B325A">
        <w:rPr>
          <w:rFonts w:ascii="Arial" w:hAnsi="Arial" w:cs="Arial"/>
        </w:rPr>
        <w:t>No Assessments may be levied at any Board meeting unless the notice thereof includes a statement that Assessments will be considered and the nature of the Assessments.</w:t>
      </w:r>
      <w:r w:rsidR="00CC1C51">
        <w:rPr>
          <w:rFonts w:ascii="Arial" w:hAnsi="Arial" w:cs="Arial"/>
        </w:rPr>
        <w:t xml:space="preserve"> </w:t>
      </w:r>
      <w:r w:rsidRPr="006B325A">
        <w:rPr>
          <w:rFonts w:ascii="Arial" w:hAnsi="Arial" w:cs="Arial"/>
        </w:rPr>
        <w:t xml:space="preserve">Written notice of any meeting at which special assessments will be considered or at which amendments to rules regarding parcel use will be considered must be mailed, delivered, or electronically transmitted to the members and posted conspicuously on in the </w:t>
      </w:r>
      <w:r>
        <w:rPr>
          <w:rFonts w:ascii="Arial" w:hAnsi="Arial" w:cs="Arial"/>
        </w:rPr>
        <w:t>s</w:t>
      </w:r>
      <w:r w:rsidRPr="006B325A">
        <w:rPr>
          <w:rFonts w:ascii="Arial" w:hAnsi="Arial" w:cs="Arial"/>
        </w:rPr>
        <w:t>ubdivision not less than fourteen (14) days before the meeting.</w:t>
      </w:r>
      <w:r w:rsidR="00CC1C51">
        <w:rPr>
          <w:rFonts w:ascii="Arial" w:hAnsi="Arial" w:cs="Arial"/>
        </w:rPr>
        <w:t xml:space="preserve"> </w:t>
      </w:r>
      <w:r w:rsidRPr="006B325A">
        <w:rPr>
          <w:rFonts w:ascii="Arial" w:hAnsi="Arial" w:cs="Arial"/>
        </w:rPr>
        <w:t xml:space="preserve"> </w:t>
      </w:r>
    </w:p>
    <w:p w14:paraId="58E54F9B" w14:textId="77777777" w:rsidR="00D16BAE" w:rsidRDefault="00D16BAE" w:rsidP="00CC1C51">
      <w:pPr>
        <w:spacing w:before="324"/>
        <w:ind w:firstLine="720"/>
        <w:jc w:val="both"/>
        <w:rPr>
          <w:rFonts w:ascii="Arial" w:eastAsia="Times New Roman" w:hAnsi="Arial" w:cs="Arial"/>
          <w:color w:val="000000"/>
        </w:rPr>
      </w:pPr>
      <w:r w:rsidRPr="00E66506">
        <w:rPr>
          <w:rFonts w:ascii="Arial" w:hAnsi="Arial" w:cs="Arial"/>
          <w:b/>
          <w:u w:val="single"/>
        </w:rPr>
        <w:t xml:space="preserve">Section </w:t>
      </w:r>
      <w:r w:rsidR="002131E1" w:rsidRPr="00E66506">
        <w:rPr>
          <w:rFonts w:ascii="Arial" w:hAnsi="Arial" w:cs="Arial"/>
          <w:b/>
          <w:u w:val="single"/>
        </w:rPr>
        <w:t>7</w:t>
      </w:r>
      <w:r>
        <w:rPr>
          <w:rFonts w:ascii="Arial" w:hAnsi="Arial" w:cs="Arial"/>
          <w:b/>
        </w:rPr>
        <w:t>.</w:t>
      </w:r>
      <w:r w:rsidRPr="006B325A">
        <w:rPr>
          <w:rFonts w:ascii="Arial" w:hAnsi="Arial" w:cs="Arial"/>
          <w:b/>
        </w:rPr>
        <w:tab/>
      </w:r>
      <w:r w:rsidRPr="006B325A">
        <w:rPr>
          <w:rFonts w:ascii="Arial" w:hAnsi="Arial" w:cs="Arial"/>
          <w:b/>
          <w:u w:val="single"/>
        </w:rPr>
        <w:t>Attendance via Teleconference</w:t>
      </w:r>
      <w:r>
        <w:rPr>
          <w:rFonts w:ascii="Arial" w:hAnsi="Arial" w:cs="Arial"/>
        </w:rPr>
        <w:t>.</w:t>
      </w:r>
      <w:r w:rsidR="00CC1C51">
        <w:rPr>
          <w:rFonts w:ascii="Arial" w:hAnsi="Arial" w:cs="Arial"/>
        </w:rPr>
        <w:t xml:space="preserve"> </w:t>
      </w:r>
      <w:r>
        <w:rPr>
          <w:rFonts w:ascii="Arial" w:hAnsi="Arial" w:cs="Arial"/>
        </w:rPr>
        <w:t xml:space="preserve">A </w:t>
      </w:r>
      <w:r w:rsidRPr="006B325A">
        <w:rPr>
          <w:rFonts w:ascii="Arial" w:hAnsi="Arial" w:cs="Arial"/>
        </w:rPr>
        <w:t xml:space="preserve">Board member </w:t>
      </w:r>
      <w:r>
        <w:rPr>
          <w:rFonts w:ascii="Arial" w:hAnsi="Arial" w:cs="Arial"/>
        </w:rPr>
        <w:t xml:space="preserve">may </w:t>
      </w:r>
      <w:r w:rsidRPr="006B325A">
        <w:rPr>
          <w:rFonts w:ascii="Arial" w:hAnsi="Arial" w:cs="Arial"/>
        </w:rPr>
        <w:t xml:space="preserve">be permitted to attend and participate in </w:t>
      </w:r>
      <w:r>
        <w:rPr>
          <w:rFonts w:ascii="Arial" w:hAnsi="Arial" w:cs="Arial"/>
        </w:rPr>
        <w:t xml:space="preserve">any regular or special </w:t>
      </w:r>
      <w:r w:rsidRPr="006B325A">
        <w:rPr>
          <w:rFonts w:ascii="Arial" w:hAnsi="Arial" w:cs="Arial"/>
        </w:rPr>
        <w:t>Board meetings via telephone conference or other adequate electronic means, provided that adequate technology, microphones, and/or speakers are utilized so that the conversation of those Board members attending by telephone or other means may be heard by the board members attending in person, as well as by any owners present at the meeting.</w:t>
      </w:r>
    </w:p>
    <w:p w14:paraId="702BC533" w14:textId="216AA4C9" w:rsidR="00D16BAE"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8</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sidRPr="006B325A">
        <w:rPr>
          <w:rFonts w:ascii="Arial" w:eastAsia="Courier New" w:hAnsi="Arial" w:cs="Arial"/>
          <w:b/>
          <w:color w:val="000000"/>
          <w:u w:val="single"/>
        </w:rPr>
        <w:t>Adjourned Meetings</w:t>
      </w:r>
      <w:r w:rsidRPr="006B325A">
        <w:rPr>
          <w:rFonts w:ascii="Arial" w:eastAsia="Courier New" w:hAnsi="Arial" w:cs="Arial"/>
          <w:color w:val="000000"/>
          <w:u w:val="single"/>
        </w:rPr>
        <w:t>.</w:t>
      </w:r>
      <w:r w:rsidRPr="006B325A">
        <w:rPr>
          <w:rFonts w:ascii="Arial" w:eastAsia="Courier New" w:hAnsi="Arial" w:cs="Arial"/>
          <w:color w:val="000000"/>
        </w:rPr>
        <w:t xml:space="preserve"> If, at any proposed meeting of the Board of Directors, there is less than a quorum present, the majority of those present may adjourn the meeting from time to</w:t>
      </w:r>
      <w:r>
        <w:rPr>
          <w:rFonts w:ascii="Arial" w:eastAsia="Courier New" w:hAnsi="Arial" w:cs="Arial"/>
          <w:color w:val="000000"/>
        </w:rPr>
        <w:t xml:space="preserve"> time until a quorum is present</w:t>
      </w:r>
      <w:r w:rsidRPr="006B325A">
        <w:rPr>
          <w:rFonts w:ascii="Arial" w:eastAsia="Bookman Old Style" w:hAnsi="Arial" w:cs="Arial"/>
          <w:color w:val="000000"/>
        </w:rPr>
        <w:t xml:space="preserve">. </w:t>
      </w:r>
      <w:r w:rsidRPr="006B325A">
        <w:rPr>
          <w:rFonts w:ascii="Arial" w:eastAsia="Courier New" w:hAnsi="Arial" w:cs="Arial"/>
          <w:color w:val="000000"/>
        </w:rPr>
        <w:t xml:space="preserve">At any newly scheduled meeting, any business that might have been transacted at the meeting </w:t>
      </w:r>
      <w:r w:rsidRPr="006B325A">
        <w:rPr>
          <w:rFonts w:ascii="Arial" w:eastAsia="Bookman Old Style" w:hAnsi="Arial" w:cs="Arial"/>
          <w:color w:val="000000"/>
        </w:rPr>
        <w:t xml:space="preserve">as originally </w:t>
      </w:r>
      <w:r w:rsidRPr="006B325A">
        <w:rPr>
          <w:rFonts w:ascii="Arial" w:eastAsia="Courier New" w:hAnsi="Arial" w:cs="Arial"/>
          <w:color w:val="000000"/>
        </w:rPr>
        <w:t xml:space="preserve">called may </w:t>
      </w:r>
      <w:r w:rsidRPr="006B325A">
        <w:rPr>
          <w:rFonts w:ascii="Arial" w:eastAsia="Bookman Old Style" w:hAnsi="Arial" w:cs="Arial"/>
          <w:color w:val="000000"/>
        </w:rPr>
        <w:t xml:space="preserve">be </w:t>
      </w:r>
      <w:r w:rsidRPr="006B325A">
        <w:rPr>
          <w:rFonts w:ascii="Arial" w:eastAsia="Courier New" w:hAnsi="Arial" w:cs="Arial"/>
          <w:color w:val="000000"/>
        </w:rPr>
        <w:t>transacted.</w:t>
      </w:r>
    </w:p>
    <w:p w14:paraId="5A3928D7" w14:textId="4A2428C8" w:rsidR="00D16BAE" w:rsidRPr="006B325A"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9</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Pr>
          <w:rFonts w:ascii="Arial" w:eastAsia="Courier New" w:hAnsi="Arial" w:cs="Arial"/>
          <w:b/>
          <w:color w:val="000000"/>
          <w:u w:val="single"/>
        </w:rPr>
        <w:t>Presiding Officer.</w:t>
      </w:r>
      <w:r w:rsidR="00CC1C51">
        <w:rPr>
          <w:rFonts w:ascii="Arial" w:eastAsia="Courier New" w:hAnsi="Arial" w:cs="Arial"/>
          <w:b/>
          <w:color w:val="000000"/>
          <w:u w:val="single"/>
        </w:rPr>
        <w:t xml:space="preserve"> </w:t>
      </w:r>
      <w:r>
        <w:rPr>
          <w:rFonts w:ascii="Arial" w:eastAsia="Courier New" w:hAnsi="Arial" w:cs="Arial"/>
          <w:color w:val="000000"/>
        </w:rPr>
        <w:t>The presiding officer at any directors’ meeting shall be the president, and in the absence of the president, the remaining directors shall designate a presiding officer.</w:t>
      </w:r>
    </w:p>
    <w:p w14:paraId="5DE0AEEC" w14:textId="77777777" w:rsidR="00D16BAE" w:rsidRPr="000822C2" w:rsidRDefault="00D16BAE" w:rsidP="00E66506">
      <w:pPr>
        <w:ind w:firstLine="720"/>
        <w:jc w:val="both"/>
        <w:textAlignment w:val="baseline"/>
        <w:rPr>
          <w:rFonts w:ascii="Arial" w:eastAsia="Times New Roman"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10</w:t>
      </w:r>
      <w:r>
        <w:rPr>
          <w:rFonts w:ascii="Arial" w:eastAsia="Courier New" w:hAnsi="Arial" w:cs="Arial"/>
          <w:b/>
          <w:color w:val="000000"/>
        </w:rPr>
        <w:t>.</w:t>
      </w:r>
      <w:r w:rsidRPr="006B325A">
        <w:rPr>
          <w:rFonts w:ascii="Arial" w:eastAsia="Courier New" w:hAnsi="Arial" w:cs="Arial"/>
          <w:b/>
          <w:color w:val="000000"/>
        </w:rPr>
        <w:tab/>
      </w:r>
      <w:r w:rsidRPr="006B325A">
        <w:rPr>
          <w:rFonts w:ascii="Arial" w:eastAsia="Courier New" w:hAnsi="Arial" w:cs="Arial"/>
          <w:b/>
          <w:color w:val="000000"/>
          <w:u w:val="single"/>
        </w:rPr>
        <w:t>Minutes of Meetings</w:t>
      </w:r>
      <w:r w:rsidRPr="006B325A">
        <w:rPr>
          <w:rFonts w:ascii="Arial" w:eastAsia="Courier New" w:hAnsi="Arial" w:cs="Arial"/>
          <w:color w:val="000000"/>
          <w:u w:val="single"/>
        </w:rPr>
        <w:t>.</w:t>
      </w:r>
      <w:r w:rsidRPr="006B325A">
        <w:rPr>
          <w:rFonts w:ascii="Arial" w:eastAsia="Courier New" w:hAnsi="Arial" w:cs="Arial"/>
          <w:color w:val="000000"/>
        </w:rPr>
        <w:t xml:space="preserve"> The minutes of all meetings of the Board of Directors shall be kept in a book available for inspection by Directors, Members or their authorized representatives, for proper purposes (subject to attorney-client privilege) at any reasonable time. The Association shall retain these minutes for a period of not less than seven years.</w:t>
      </w:r>
      <w:r w:rsidR="00CC1C51">
        <w:rPr>
          <w:rFonts w:ascii="Arial" w:eastAsia="Courier New" w:hAnsi="Arial" w:cs="Arial"/>
          <w:color w:val="000000"/>
        </w:rPr>
        <w:t xml:space="preserve"> </w:t>
      </w:r>
      <w:r w:rsidRPr="006B325A">
        <w:rPr>
          <w:rFonts w:ascii="Arial" w:eastAsia="Courier New" w:hAnsi="Arial" w:cs="Arial"/>
          <w:color w:val="000000"/>
        </w:rPr>
        <w:t>A vote or abstention from voting on each matter voted upon for each Director present at a board meeting must be recorded in the minutes.</w:t>
      </w:r>
    </w:p>
    <w:p w14:paraId="0FA38661" w14:textId="78D6642F" w:rsidR="00D16BAE" w:rsidRPr="006B325A" w:rsidRDefault="00D16BAE" w:rsidP="00904715">
      <w:pPr>
        <w:jc w:val="both"/>
        <w:textAlignment w:val="baseline"/>
        <w:rPr>
          <w:rFonts w:ascii="Arial" w:hAnsi="Arial" w:cs="Arial"/>
          <w:spacing w:val="-4"/>
        </w:rPr>
      </w:pPr>
      <w:r w:rsidRPr="000822C2">
        <w:rPr>
          <w:rFonts w:ascii="Arial" w:eastAsia="Times New Roman" w:hAnsi="Arial" w:cs="Arial"/>
          <w:color w:val="000000"/>
        </w:rPr>
        <w:tab/>
      </w:r>
      <w:r w:rsidRPr="00E66506">
        <w:rPr>
          <w:rFonts w:ascii="Arial" w:eastAsia="Times New Roman" w:hAnsi="Arial" w:cs="Arial"/>
          <w:b/>
          <w:color w:val="000000"/>
          <w:u w:val="single"/>
        </w:rPr>
        <w:t xml:space="preserve">Section </w:t>
      </w:r>
      <w:r w:rsidR="002131E1" w:rsidRPr="00E66506">
        <w:rPr>
          <w:rFonts w:ascii="Arial" w:eastAsia="Times New Roman" w:hAnsi="Arial" w:cs="Arial"/>
          <w:b/>
          <w:color w:val="000000"/>
          <w:u w:val="single"/>
        </w:rPr>
        <w:t>11</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Open Meetings</w:t>
      </w:r>
      <w:r w:rsidRPr="000822C2">
        <w:rPr>
          <w:rFonts w:ascii="Arial" w:eastAsia="Times New Roman" w:hAnsi="Arial" w:cs="Arial"/>
          <w:color w:val="000000"/>
        </w:rPr>
        <w:t xml:space="preserve">. Meetings of the Board shall be open to all Members except </w:t>
      </w:r>
      <w:r w:rsidRPr="006B325A">
        <w:rPr>
          <w:rFonts w:ascii="Arial" w:eastAsia="Courier New" w:hAnsi="Arial" w:cs="Arial"/>
          <w:color w:val="000000"/>
        </w:rPr>
        <w:t xml:space="preserve">for </w:t>
      </w:r>
      <w:r w:rsidRPr="006B325A">
        <w:rPr>
          <w:rFonts w:ascii="Arial" w:hAnsi="Arial" w:cs="Arial"/>
          <w:spacing w:val="-4"/>
        </w:rPr>
        <w:t xml:space="preserve">any meeting </w:t>
      </w:r>
      <w:r>
        <w:rPr>
          <w:rFonts w:ascii="Arial" w:hAnsi="Arial" w:cs="Arial"/>
          <w:spacing w:val="-4"/>
        </w:rPr>
        <w:t xml:space="preserve">for the purpose of discussing personnel matters, for meetings </w:t>
      </w:r>
      <w:r w:rsidRPr="006B325A">
        <w:rPr>
          <w:rFonts w:ascii="Arial" w:hAnsi="Arial" w:cs="Arial"/>
          <w:spacing w:val="-4"/>
        </w:rPr>
        <w:t xml:space="preserve">between the Board and its attorney to discuss proposed or pending litigation, or </w:t>
      </w:r>
      <w:r>
        <w:rPr>
          <w:rFonts w:ascii="Arial" w:hAnsi="Arial" w:cs="Arial"/>
          <w:spacing w:val="-4"/>
        </w:rPr>
        <w:t xml:space="preserve">for </w:t>
      </w:r>
      <w:r w:rsidRPr="006B325A">
        <w:rPr>
          <w:rFonts w:ascii="Arial" w:hAnsi="Arial" w:cs="Arial"/>
          <w:spacing w:val="-4"/>
        </w:rPr>
        <w:t>other meetings where the Board may be provided with the authority to exclude members from the meetings in accordance with applicable law.</w:t>
      </w:r>
      <w:r w:rsidR="00CC1C51">
        <w:rPr>
          <w:rFonts w:ascii="Arial" w:hAnsi="Arial" w:cs="Arial"/>
          <w:spacing w:val="-4"/>
        </w:rPr>
        <w:t xml:space="preserve"> </w:t>
      </w:r>
      <w:r>
        <w:rPr>
          <w:rFonts w:ascii="Arial" w:hAnsi="Arial" w:cs="Arial"/>
          <w:spacing w:val="-4"/>
        </w:rPr>
        <w:t>The Board shall have the authority to adopt written policies and procedures regarding member participation at Board Meetings.</w:t>
      </w:r>
    </w:p>
    <w:p w14:paraId="79C30619" w14:textId="77777777" w:rsidR="00243996" w:rsidRPr="0028628C" w:rsidRDefault="00243996" w:rsidP="00CC1C51">
      <w:pPr>
        <w:jc w:val="center"/>
        <w:rPr>
          <w:rFonts w:ascii="Arial" w:hAnsi="Arial" w:cs="Arial"/>
          <w:b/>
        </w:rPr>
      </w:pPr>
      <w:r>
        <w:rPr>
          <w:rFonts w:ascii="Arial" w:hAnsi="Arial" w:cs="Arial"/>
          <w:b/>
        </w:rPr>
        <w:t>ARTICLE XI. OFFICERS</w:t>
      </w:r>
    </w:p>
    <w:p w14:paraId="49CDEA96"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The Officers shall be a president, a vice president, a secretary and a treasurer.</w:t>
      </w:r>
    </w:p>
    <w:p w14:paraId="7BAD5FEB" w14:textId="7777777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2</w:t>
      </w:r>
      <w:r w:rsidRPr="0028628C">
        <w:rPr>
          <w:rFonts w:ascii="Arial" w:hAnsi="Arial" w:cs="Arial"/>
          <w:b/>
        </w:rPr>
        <w:t>.</w:t>
      </w:r>
      <w:r w:rsidRPr="0028628C">
        <w:rPr>
          <w:rFonts w:ascii="Arial" w:hAnsi="Arial" w:cs="Arial"/>
        </w:rPr>
        <w:tab/>
        <w:t>The officers shall be chosen by majority vote of the directors.</w:t>
      </w:r>
    </w:p>
    <w:p w14:paraId="4545BBF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All officers shall hold office</w:t>
      </w:r>
      <w:r w:rsidR="00CC1C51">
        <w:rPr>
          <w:rFonts w:ascii="Arial" w:hAnsi="Arial" w:cs="Arial"/>
        </w:rPr>
        <w:t xml:space="preserve"> </w:t>
      </w:r>
      <w:r w:rsidR="00FB7197">
        <w:rPr>
          <w:rFonts w:ascii="Arial" w:hAnsi="Arial" w:cs="Arial"/>
        </w:rPr>
        <w:t>for annual terms, unless otherwise removed by a majority vote of the Directors</w:t>
      </w:r>
      <w:r w:rsidRPr="0028628C">
        <w:rPr>
          <w:rFonts w:ascii="Arial" w:hAnsi="Arial" w:cs="Arial"/>
        </w:rPr>
        <w:t>.</w:t>
      </w:r>
    </w:p>
    <w:p w14:paraId="1F4A08C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rPr>
        <w:tab/>
        <w:t>The president shall preside at all meetings of the Board of Directors, shall see that orders and resolutions of the Board of Directors are carried out and sign all notes, leases, mortgages, deeds and all other written instruments. The president may co-sign checks which require two signatures.</w:t>
      </w:r>
    </w:p>
    <w:p w14:paraId="763F2CF4"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5</w:t>
      </w:r>
      <w:r w:rsidRPr="0028628C">
        <w:rPr>
          <w:rFonts w:ascii="Arial" w:hAnsi="Arial" w:cs="Arial"/>
          <w:b/>
        </w:rPr>
        <w:t>.</w:t>
      </w:r>
      <w:r w:rsidRPr="0028628C">
        <w:rPr>
          <w:rFonts w:ascii="Arial" w:hAnsi="Arial" w:cs="Arial"/>
        </w:rPr>
        <w:tab/>
        <w:t>The vice president shall perform all duties of the president in his absence.</w:t>
      </w:r>
    </w:p>
    <w:p w14:paraId="70AC801A"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6</w:t>
      </w:r>
      <w:r w:rsidRPr="0028628C">
        <w:rPr>
          <w:rFonts w:ascii="Arial" w:hAnsi="Arial" w:cs="Arial"/>
          <w:b/>
        </w:rPr>
        <w:t>.</w:t>
      </w:r>
      <w:r w:rsidRPr="0028628C">
        <w:rPr>
          <w:rFonts w:ascii="Arial" w:hAnsi="Arial" w:cs="Arial"/>
        </w:rPr>
        <w:tab/>
        <w:t>The secretary of the Board of Directors shall record the votes and keep the minutes of all proceedings in a book to be kept for that purpose. He shall keep the records of the Association. He shall record in a book kept for that purpose the names of all members of the Association together with their addresses as registered by such members. The secretary may co-sign checks, which require two signatures.</w:t>
      </w:r>
    </w:p>
    <w:p w14:paraId="24BB6234" w14:textId="77777777" w:rsidR="00243996" w:rsidRPr="0028628C"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7</w:t>
      </w:r>
      <w:r w:rsidRPr="0028628C">
        <w:rPr>
          <w:rFonts w:ascii="Arial" w:hAnsi="Arial" w:cs="Arial"/>
          <w:b/>
        </w:rPr>
        <w:t>.</w:t>
      </w:r>
      <w:r w:rsidRPr="0028628C">
        <w:rPr>
          <w:rFonts w:ascii="Arial" w:hAnsi="Arial" w:cs="Arial"/>
        </w:rPr>
        <w:tab/>
        <w:t>The treasurer shall receive and deposit in appropriate bank accounts all monies of the Association and shall disburse such funds as directed by resolution of the Board of Directors, provided however, that a resolution of the Board of Directors shall not be necessary for disbursements made in the ordinary course of business conducted within the limits of a budget adopted by the Board. The treasurer shall sign all checks and notes of the Association, if available. All checks require two signatures. Those authorized to sign checks are President, Vice President, Secretary and Treasurer.</w:t>
      </w:r>
    </w:p>
    <w:p w14:paraId="43B32900" w14:textId="77777777" w:rsidR="00243996"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8</w:t>
      </w:r>
      <w:r w:rsidRPr="0028628C">
        <w:rPr>
          <w:rFonts w:ascii="Arial" w:hAnsi="Arial" w:cs="Arial"/>
          <w:b/>
        </w:rPr>
        <w:t>.</w:t>
      </w:r>
      <w:r w:rsidRPr="0028628C">
        <w:rPr>
          <w:rFonts w:ascii="Arial" w:hAnsi="Arial" w:cs="Arial"/>
        </w:rPr>
        <w:tab/>
        <w:t>The treasurer shall keep proper books of account and cause an annual financial review of the Association books to be made at the completion of each fiscal year. He shall prepare an annual balance sheet statement and the budget and balance sheet statement shall be presented to the membership at its regular annual meeting.</w:t>
      </w:r>
    </w:p>
    <w:p w14:paraId="4B38C31C" w14:textId="16E1DF11" w:rsidR="00FB7197" w:rsidRPr="005822B8" w:rsidRDefault="00FB7197">
      <w:pPr>
        <w:tabs>
          <w:tab w:val="left" w:pos="-1440"/>
        </w:tabs>
        <w:ind w:firstLine="720"/>
        <w:jc w:val="both"/>
        <w:rPr>
          <w:rFonts w:ascii="Arial" w:hAnsi="Arial" w:cs="Arial"/>
        </w:rPr>
      </w:pPr>
      <w:commentRangeStart w:id="157"/>
      <w:commentRangeStart w:id="158"/>
      <w:commentRangeStart w:id="159"/>
      <w:r w:rsidRPr="005822B8">
        <w:rPr>
          <w:rFonts w:ascii="Arial" w:eastAsia="Times New Roman" w:hAnsi="Arial" w:cs="Arial"/>
          <w:b/>
          <w:color w:val="000000"/>
          <w:u w:val="single"/>
        </w:rPr>
        <w:t>Section 9</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b/>
          <w:color w:val="000000"/>
          <w:u w:val="single"/>
        </w:rPr>
        <w:t>Management</w:t>
      </w:r>
      <w:r w:rsidRPr="005822B8">
        <w:rPr>
          <w:rFonts w:ascii="Arial" w:eastAsia="Times New Roman" w:hAnsi="Arial" w:cs="Arial"/>
          <w:b/>
          <w:color w:val="000000"/>
        </w:rPr>
        <w:t>.</w:t>
      </w:r>
      <w:commentRangeEnd w:id="157"/>
      <w:r>
        <w:rPr>
          <w:rStyle w:val="CommentReference"/>
        </w:rPr>
        <w:commentReference w:id="157"/>
      </w:r>
      <w:commentRangeEnd w:id="158"/>
      <w:r w:rsidR="003D48F0">
        <w:rPr>
          <w:rStyle w:val="CommentReference"/>
        </w:rPr>
        <w:commentReference w:id="158"/>
      </w:r>
      <w:commentRangeEnd w:id="159"/>
      <w:r w:rsidR="005D57CB">
        <w:rPr>
          <w:rStyle w:val="CommentReference"/>
        </w:rPr>
        <w:commentReference w:id="159"/>
      </w:r>
      <w:r w:rsidR="00CC1C51" w:rsidRPr="005822B8">
        <w:rPr>
          <w:rFonts w:ascii="Arial" w:eastAsia="Times New Roman" w:hAnsi="Arial" w:cs="Arial"/>
          <w:b/>
          <w:color w:val="000000"/>
        </w:rPr>
        <w:t xml:space="preserve"> </w:t>
      </w:r>
      <w:r w:rsidRPr="005822B8">
        <w:rPr>
          <w:rFonts w:ascii="Arial" w:eastAsia="Times New Roman" w:hAnsi="Arial" w:cs="Arial"/>
          <w:color w:val="000000"/>
        </w:rPr>
        <w:t>The Association may employ, on behalf of Association, managers, independent contractors, or such other employees as it deems necessary, to prescribe their duties and delegate to such manager, contractor, etc., any or all of the duties and functions of Association and/or its officers.</w:t>
      </w:r>
      <w:r w:rsidR="00CC1C51" w:rsidRPr="005822B8">
        <w:rPr>
          <w:rFonts w:ascii="Arial" w:eastAsia="Times New Roman" w:hAnsi="Arial" w:cs="Arial"/>
          <w:color w:val="000000"/>
        </w:rPr>
        <w:t xml:space="preserve"> </w:t>
      </w:r>
      <w:r w:rsidRPr="005822B8">
        <w:rPr>
          <w:rFonts w:ascii="Arial" w:hAnsi="Arial" w:cs="Arial"/>
        </w:rPr>
        <w:t>The Board of Directors may employ the services of a manager, professional management company, and/or other employees and agents as they shall determine appropriate to actively manage the affairs of the association, with such powers and duties and at such compensation as the Board may deem appropriate and provide by resolution from time to time.</w:t>
      </w:r>
      <w:r w:rsidR="00CC1C51" w:rsidRPr="005822B8">
        <w:rPr>
          <w:rFonts w:ascii="Arial" w:hAnsi="Arial" w:cs="Arial"/>
        </w:rPr>
        <w:t xml:space="preserve"> </w:t>
      </w:r>
      <w:r w:rsidRPr="005822B8">
        <w:rPr>
          <w:rFonts w:ascii="Arial" w:hAnsi="Arial" w:cs="Arial"/>
        </w:rPr>
        <w:t>Such manager, employees, and agents shall serve at the pleasure of the Board.</w:t>
      </w:r>
      <w:r w:rsidR="00CC1C51" w:rsidRPr="005822B8">
        <w:rPr>
          <w:rFonts w:ascii="Arial" w:hAnsi="Arial" w:cs="Arial"/>
        </w:rPr>
        <w:t xml:space="preserve"> </w:t>
      </w:r>
      <w:r w:rsidRPr="005822B8">
        <w:rPr>
          <w:rFonts w:ascii="Arial" w:hAnsi="Arial" w:cs="Arial"/>
        </w:rPr>
        <w:t xml:space="preserve"> In the event that a manager or management company is hired by the Board, the Board shall have the authority to delegate duties of particular officers to such manager or agent.</w:t>
      </w:r>
      <w:r w:rsidR="00CC1C51" w:rsidRPr="005822B8">
        <w:rPr>
          <w:rFonts w:ascii="Arial" w:hAnsi="Arial" w:cs="Arial"/>
        </w:rPr>
        <w:t xml:space="preserve"> </w:t>
      </w:r>
      <w:r w:rsidRPr="005822B8">
        <w:rPr>
          <w:rFonts w:ascii="Arial" w:hAnsi="Arial" w:cs="Arial"/>
        </w:rPr>
        <w:t>To the extent that such particular duties are designated by the Board, the officers shall oversee the manager or agent in regard to said duties.</w:t>
      </w:r>
      <w:ins w:id="160" w:author="David Casarsa" w:date="2017-05-05T11:25:00Z">
        <w:r w:rsidR="006677B9">
          <w:rPr>
            <w:rFonts w:ascii="Arial" w:hAnsi="Arial" w:cs="Arial"/>
          </w:rPr>
          <w:t xml:space="preserve">  The employment of manager</w:t>
        </w:r>
      </w:ins>
      <w:ins w:id="161" w:author="David Casarsa" w:date="2017-05-05T11:27:00Z">
        <w:r w:rsidR="003F7B7C">
          <w:rPr>
            <w:rFonts w:ascii="Arial" w:hAnsi="Arial" w:cs="Arial"/>
          </w:rPr>
          <w:t>s, independent contractors or other such employees requires the approval of the membership</w:t>
        </w:r>
      </w:ins>
      <w:ins w:id="162" w:author="David Casarsa" w:date="2017-05-05T11:30:00Z">
        <w:r w:rsidR="003F7B7C">
          <w:rPr>
            <w:rFonts w:ascii="Arial" w:hAnsi="Arial" w:cs="Arial"/>
          </w:rPr>
          <w:t xml:space="preserve"> by a vote </w:t>
        </w:r>
      </w:ins>
      <w:ins w:id="163" w:author="David Casarsa" w:date="2017-09-01T10:24:00Z">
        <w:r w:rsidR="00D85C46">
          <w:rPr>
            <w:rFonts w:ascii="Arial" w:hAnsi="Arial" w:cs="Arial"/>
          </w:rPr>
          <w:t xml:space="preserve">in person by </w:t>
        </w:r>
      </w:ins>
      <w:ins w:id="164" w:author="David Casarsa" w:date="2017-05-05T11:30:00Z">
        <w:r w:rsidR="003F7B7C">
          <w:rPr>
            <w:rFonts w:ascii="Arial" w:hAnsi="Arial" w:cs="Arial"/>
          </w:rPr>
          <w:t xml:space="preserve">or </w:t>
        </w:r>
      </w:ins>
      <w:ins w:id="165" w:author="David Casarsa" w:date="2017-05-05T11:31:00Z">
        <w:r w:rsidR="003F7B7C">
          <w:rPr>
            <w:rFonts w:ascii="Arial" w:hAnsi="Arial" w:cs="Arial"/>
          </w:rPr>
          <w:t xml:space="preserve">proxy </w:t>
        </w:r>
      </w:ins>
      <w:ins w:id="166" w:author="David Casarsa" w:date="2017-09-01T10:25:00Z">
        <w:r w:rsidR="00D85C46">
          <w:rPr>
            <w:rFonts w:ascii="Arial" w:hAnsi="Arial" w:cs="Arial"/>
          </w:rPr>
          <w:t xml:space="preserve">at which a quorum is present </w:t>
        </w:r>
      </w:ins>
      <w:ins w:id="167" w:author="David Casarsa" w:date="2017-05-05T11:31:00Z">
        <w:r w:rsidR="003F7B7C">
          <w:rPr>
            <w:rFonts w:ascii="Arial" w:hAnsi="Arial" w:cs="Arial"/>
          </w:rPr>
          <w:t>at a Special Meeting called for this purpose.</w:t>
        </w:r>
      </w:ins>
    </w:p>
    <w:p w14:paraId="5BA1E868" w14:textId="77777777" w:rsidR="00243996" w:rsidRPr="0028628C" w:rsidRDefault="00243996" w:rsidP="00CC1C51">
      <w:pPr>
        <w:jc w:val="center"/>
        <w:rPr>
          <w:rFonts w:ascii="Arial" w:hAnsi="Arial" w:cs="Arial"/>
          <w:b/>
        </w:rPr>
      </w:pPr>
      <w:r>
        <w:rPr>
          <w:rFonts w:ascii="Arial" w:hAnsi="Arial" w:cs="Arial"/>
          <w:b/>
        </w:rPr>
        <w:t>ARTICLE XII. COMMITTEES</w:t>
      </w:r>
    </w:p>
    <w:p w14:paraId="6D5DB273" w14:textId="2ED5C65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1</w:t>
      </w:r>
      <w:r w:rsidRPr="0028628C">
        <w:rPr>
          <w:rFonts w:ascii="Arial" w:hAnsi="Arial" w:cs="Arial"/>
          <w:b/>
        </w:rPr>
        <w:t>.</w:t>
      </w:r>
      <w:r w:rsidRPr="0028628C">
        <w:rPr>
          <w:rFonts w:ascii="Arial" w:hAnsi="Arial" w:cs="Arial"/>
          <w:b/>
        </w:rPr>
        <w:tab/>
        <w:t xml:space="preserve">The Standing Committees </w:t>
      </w:r>
      <w:r w:rsidRPr="0028628C">
        <w:rPr>
          <w:rFonts w:ascii="Arial" w:hAnsi="Arial" w:cs="Arial"/>
        </w:rPr>
        <w:t xml:space="preserve">of the Association shall be: The Election Committee; The Recreation Committee; The Maintenance Committee; The Environmental Control Committee; </w:t>
      </w:r>
      <w:ins w:id="168" w:author="David Casarsa" w:date="2017-02-02T14:00:00Z">
        <w:r w:rsidR="00904715">
          <w:rPr>
            <w:rFonts w:ascii="Arial" w:hAnsi="Arial" w:cs="Arial"/>
          </w:rPr>
          <w:t xml:space="preserve">Publicity Committee; </w:t>
        </w:r>
      </w:ins>
      <w:r w:rsidRPr="0028628C">
        <w:rPr>
          <w:rFonts w:ascii="Arial" w:hAnsi="Arial" w:cs="Arial"/>
        </w:rPr>
        <w:t xml:space="preserve">The Financial Review Committee; </w:t>
      </w:r>
      <w:commentRangeStart w:id="169"/>
      <w:ins w:id="170" w:author="David Casarsa" w:date="2017-05-03T10:10:00Z">
        <w:r w:rsidR="003D48F0">
          <w:rPr>
            <w:rFonts w:ascii="Arial" w:hAnsi="Arial" w:cs="Arial"/>
          </w:rPr>
          <w:t xml:space="preserve">The Fining </w:t>
        </w:r>
      </w:ins>
      <w:commentRangeEnd w:id="169"/>
      <w:ins w:id="171" w:author="David Casarsa" w:date="2017-05-03T10:11:00Z">
        <w:r w:rsidR="003D48F0">
          <w:rPr>
            <w:rStyle w:val="CommentReference"/>
          </w:rPr>
          <w:commentReference w:id="169"/>
        </w:r>
      </w:ins>
      <w:ins w:id="172" w:author="David Casarsa" w:date="2017-05-03T10:10:00Z">
        <w:r w:rsidR="003D48F0">
          <w:rPr>
            <w:rFonts w:ascii="Arial" w:hAnsi="Arial" w:cs="Arial"/>
          </w:rPr>
          <w:t>Committee</w:t>
        </w:r>
      </w:ins>
      <w:ins w:id="173" w:author="David Casarsa" w:date="2017-09-01T13:35:00Z">
        <w:r w:rsidR="00F807E9">
          <w:rPr>
            <w:rFonts w:ascii="Arial" w:hAnsi="Arial" w:cs="Arial"/>
          </w:rPr>
          <w:t xml:space="preserve">, </w:t>
        </w:r>
        <w:commentRangeStart w:id="174"/>
        <w:r w:rsidR="00F807E9">
          <w:rPr>
            <w:rFonts w:ascii="Arial" w:hAnsi="Arial" w:cs="Arial"/>
          </w:rPr>
          <w:t>The Welcoming Committee, the Beautification Committee</w:t>
        </w:r>
      </w:ins>
      <w:ins w:id="175" w:author="David Casarsa" w:date="2017-05-03T10:10:00Z">
        <w:r w:rsidR="003D48F0">
          <w:rPr>
            <w:rFonts w:ascii="Arial" w:hAnsi="Arial" w:cs="Arial"/>
          </w:rPr>
          <w:t xml:space="preserve"> </w:t>
        </w:r>
      </w:ins>
      <w:commentRangeEnd w:id="174"/>
      <w:ins w:id="176" w:author="David Casarsa" w:date="2017-09-01T13:36:00Z">
        <w:r w:rsidR="00F807E9">
          <w:rPr>
            <w:rStyle w:val="CommentReference"/>
          </w:rPr>
          <w:commentReference w:id="174"/>
        </w:r>
      </w:ins>
      <w:r w:rsidRPr="0028628C">
        <w:rPr>
          <w:rFonts w:ascii="Arial" w:hAnsi="Arial" w:cs="Arial"/>
        </w:rPr>
        <w:t>and The City Liaison Committee. Unless otherwise provided herein, each committee shall consist of a Chairman and two or more members and shall include at least one (1) member of the Board of Directors for board contact. The committees shall be appointed by the Board of Directors. The Board of Directors may appoint such other committees as it deems desirable.</w:t>
      </w:r>
    </w:p>
    <w:p w14:paraId="3E93C95C"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t xml:space="preserve">The Election Committee </w:t>
      </w:r>
      <w:r w:rsidRPr="0028628C">
        <w:rPr>
          <w:rFonts w:ascii="Arial" w:hAnsi="Arial" w:cs="Arial"/>
        </w:rPr>
        <w:t>shall have the duties and functions described in Article VIII, Elections.</w:t>
      </w:r>
    </w:p>
    <w:p w14:paraId="46A0915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t>The Recreation Committee</w:t>
      </w:r>
      <w:r w:rsidRPr="0028628C">
        <w:rPr>
          <w:rFonts w:ascii="Arial" w:hAnsi="Arial" w:cs="Arial"/>
        </w:rPr>
        <w:t xml:space="preserve"> shall advise the Board of Directors on all matters pertaining to the recreational program and activities of the Association and shall perform such other functions as the Board, in its discretion, determines.</w:t>
      </w:r>
    </w:p>
    <w:p w14:paraId="18F44B97"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t>The Maintenance Committee</w:t>
      </w:r>
      <w:r w:rsidRPr="0028628C">
        <w:rPr>
          <w:rFonts w:ascii="Arial" w:hAnsi="Arial" w:cs="Arial"/>
        </w:rPr>
        <w:t xml:space="preserve"> shall advise the Board of Directors on all matters pertaining to the maintenance, repair, or improvement of the Common Properties and Facilities of the Association, and shall perform such other functions as the Board, in its discretion, determines.</w:t>
      </w:r>
    </w:p>
    <w:p w14:paraId="6F048DEF" w14:textId="3D9F2DED"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w:t>
      </w:r>
      <w:r w:rsidRPr="0028628C">
        <w:rPr>
          <w:rFonts w:ascii="Arial" w:hAnsi="Arial" w:cs="Arial"/>
          <w:b/>
        </w:rPr>
        <w:tab/>
        <w:t>The Environmental Control Committee</w:t>
      </w:r>
      <w:r w:rsidRPr="0028628C">
        <w:rPr>
          <w:rFonts w:ascii="Arial" w:hAnsi="Arial" w:cs="Arial"/>
        </w:rPr>
        <w:t xml:space="preserve"> shall have the duties and functions described in </w:t>
      </w:r>
      <w:r w:rsidR="00FB7197">
        <w:rPr>
          <w:rFonts w:ascii="Arial" w:hAnsi="Arial" w:cs="Arial"/>
        </w:rPr>
        <w:t>the Declaration</w:t>
      </w:r>
      <w:r w:rsidRPr="0028628C">
        <w:rPr>
          <w:rFonts w:ascii="Arial" w:hAnsi="Arial" w:cs="Arial"/>
        </w:rPr>
        <w:t xml:space="preserve"> applicable to the Properties. It shall watch for any proposals, programs, or activities which may adversely affect the </w:t>
      </w:r>
      <w:commentRangeStart w:id="177"/>
      <w:del w:id="178" w:author="David Casarsa" w:date="2017-09-01T13:40:00Z">
        <w:r w:rsidRPr="0028628C" w:rsidDel="00F807E9">
          <w:rPr>
            <w:rFonts w:ascii="Arial" w:hAnsi="Arial" w:cs="Arial"/>
          </w:rPr>
          <w:delText xml:space="preserve">residential value </w:delText>
        </w:r>
      </w:del>
      <w:commentRangeEnd w:id="177"/>
      <w:r w:rsidR="00F807E9">
        <w:rPr>
          <w:rStyle w:val="CommentReference"/>
        </w:rPr>
        <w:commentReference w:id="177"/>
      </w:r>
      <w:ins w:id="179" w:author="David Casarsa" w:date="2017-09-01T13:40:00Z">
        <w:r w:rsidR="00F807E9">
          <w:rPr>
            <w:rFonts w:ascii="Arial" w:hAnsi="Arial" w:cs="Arial"/>
          </w:rPr>
          <w:t xml:space="preserve">common benefit and enjoyment </w:t>
        </w:r>
      </w:ins>
      <w:r w:rsidRPr="0028628C">
        <w:rPr>
          <w:rFonts w:ascii="Arial" w:hAnsi="Arial" w:cs="Arial"/>
        </w:rPr>
        <w:t>of the Properties and shall advise the Board of Directors regarding Association action on such matters.</w:t>
      </w:r>
    </w:p>
    <w:p w14:paraId="1CC5FED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b/>
        </w:rPr>
        <w:tab/>
        <w:t>The Publicity Committee</w:t>
      </w:r>
      <w:r w:rsidRPr="0028628C">
        <w:rPr>
          <w:rFonts w:ascii="Arial" w:hAnsi="Arial" w:cs="Arial"/>
        </w:rPr>
        <w:t xml:space="preserve"> shall inform the members of all activities and functions of the Association and shall, after consulting with the Board of Directors, make such public releases and announcements as are in the best interests of the Association.</w:t>
      </w:r>
    </w:p>
    <w:p w14:paraId="72CF33A2"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t xml:space="preserve">The Financial Review Committee </w:t>
      </w:r>
      <w:r w:rsidRPr="0028628C">
        <w:rPr>
          <w:rFonts w:ascii="Arial" w:hAnsi="Arial" w:cs="Arial"/>
        </w:rPr>
        <w:t>shall supervise the annual financial review of the Association’s books and approve the annual budget and balance sheet statement to be presented to the membership at its regular annual meeting as provided in Article XI, Section 8. The treasurer shall be an ex officio member of the Committee.</w:t>
      </w:r>
    </w:p>
    <w:p w14:paraId="11FCB568" w14:textId="77777777" w:rsidR="00243996" w:rsidRDefault="00243996" w:rsidP="00CC1C51">
      <w:pPr>
        <w:jc w:val="both"/>
        <w:rPr>
          <w:ins w:id="180" w:author="David Casarsa" w:date="2017-05-03T10:11:00Z"/>
          <w:rFonts w:ascii="Arial" w:hAnsi="Arial" w:cs="Arial"/>
        </w:rPr>
      </w:pPr>
      <w:r w:rsidRPr="0028628C">
        <w:rPr>
          <w:rFonts w:ascii="Arial" w:hAnsi="Arial" w:cs="Arial"/>
        </w:rPr>
        <w:tab/>
      </w:r>
      <w:r w:rsidRPr="00E66506">
        <w:rPr>
          <w:rFonts w:ascii="Arial" w:hAnsi="Arial" w:cs="Arial"/>
          <w:b/>
          <w:u w:val="single"/>
        </w:rPr>
        <w:t>Section 8</w:t>
      </w:r>
      <w:r w:rsidRPr="0028628C">
        <w:rPr>
          <w:rFonts w:ascii="Arial" w:hAnsi="Arial" w:cs="Arial"/>
          <w:b/>
        </w:rPr>
        <w:t>.</w:t>
      </w:r>
      <w:r w:rsidRPr="0028628C">
        <w:rPr>
          <w:rFonts w:ascii="Arial" w:hAnsi="Arial" w:cs="Arial"/>
          <w:b/>
        </w:rPr>
        <w:tab/>
        <w:t>The City Liaison Committee</w:t>
      </w:r>
      <w:r w:rsidRPr="0028628C">
        <w:rPr>
          <w:rFonts w:ascii="Arial" w:hAnsi="Arial" w:cs="Arial"/>
        </w:rPr>
        <w:t xml:space="preserve"> shall work with the City of North Port on behalf of the Association.</w:t>
      </w:r>
    </w:p>
    <w:p w14:paraId="1D833F65" w14:textId="4591C4BA" w:rsidR="003D48F0" w:rsidRDefault="003D48F0" w:rsidP="00CC1C51">
      <w:pPr>
        <w:jc w:val="both"/>
        <w:rPr>
          <w:ins w:id="181" w:author="David Casarsa" w:date="2017-06-02T14:03:00Z"/>
          <w:rFonts w:ascii="Arial" w:hAnsi="Arial" w:cs="Arial"/>
        </w:rPr>
      </w:pPr>
      <w:ins w:id="182" w:author="David Casarsa" w:date="2017-05-03T10:11:00Z">
        <w:r>
          <w:rPr>
            <w:rFonts w:ascii="Arial" w:hAnsi="Arial" w:cs="Arial"/>
          </w:rPr>
          <w:tab/>
        </w:r>
        <w:r>
          <w:rPr>
            <w:rFonts w:ascii="Arial" w:hAnsi="Arial" w:cs="Arial"/>
            <w:b/>
          </w:rPr>
          <w:t>Section 9.</w:t>
        </w:r>
      </w:ins>
      <w:ins w:id="183" w:author="David Casarsa" w:date="2017-05-03T10:12:00Z">
        <w:r>
          <w:rPr>
            <w:rFonts w:ascii="Arial" w:hAnsi="Arial" w:cs="Arial"/>
          </w:rPr>
          <w:tab/>
        </w:r>
        <w:r>
          <w:rPr>
            <w:rFonts w:ascii="Arial" w:hAnsi="Arial" w:cs="Arial"/>
            <w:b/>
          </w:rPr>
          <w:t>The Fining Committee</w:t>
        </w:r>
        <w:r>
          <w:rPr>
            <w:rFonts w:ascii="Arial" w:hAnsi="Arial" w:cs="Arial"/>
          </w:rPr>
          <w:t xml:space="preserve"> shall </w:t>
        </w:r>
      </w:ins>
      <w:ins w:id="184" w:author="David Casarsa" w:date="2017-05-04T19:40:00Z">
        <w:r w:rsidR="006E41C9">
          <w:rPr>
            <w:rFonts w:ascii="Arial" w:hAnsi="Arial" w:cs="Arial"/>
          </w:rPr>
          <w:t>uphold</w:t>
        </w:r>
      </w:ins>
      <w:ins w:id="185" w:author="David Casarsa" w:date="2017-05-03T10:12:00Z">
        <w:r>
          <w:rPr>
            <w:rFonts w:ascii="Arial" w:hAnsi="Arial" w:cs="Arial"/>
          </w:rPr>
          <w:t xml:space="preserve"> or reject </w:t>
        </w:r>
      </w:ins>
      <w:ins w:id="186" w:author="David Casarsa" w:date="2017-05-03T10:13:00Z">
        <w:r>
          <w:rPr>
            <w:rFonts w:ascii="Arial" w:hAnsi="Arial" w:cs="Arial"/>
          </w:rPr>
          <w:t>fines or suspensions levied by the Board.</w:t>
        </w:r>
      </w:ins>
    </w:p>
    <w:p w14:paraId="6739362A" w14:textId="03E6505D" w:rsidR="001F7040" w:rsidRPr="004F0C1C" w:rsidRDefault="001F7040" w:rsidP="00CC1C51">
      <w:pPr>
        <w:jc w:val="both"/>
        <w:rPr>
          <w:ins w:id="187" w:author="David Casarsa" w:date="2017-06-02T14:04:00Z"/>
          <w:rFonts w:ascii="Arial" w:hAnsi="Arial" w:cs="Arial"/>
          <w:u w:val="single"/>
        </w:rPr>
      </w:pPr>
      <w:ins w:id="188" w:author="David Casarsa" w:date="2017-06-02T14:03:00Z">
        <w:r>
          <w:rPr>
            <w:rFonts w:ascii="Arial" w:hAnsi="Arial" w:cs="Arial"/>
          </w:rPr>
          <w:tab/>
        </w:r>
        <w:r>
          <w:rPr>
            <w:rFonts w:ascii="Arial" w:hAnsi="Arial" w:cs="Arial"/>
            <w:b/>
          </w:rPr>
          <w:t>Section 10.</w:t>
        </w:r>
      </w:ins>
      <w:ins w:id="189" w:author="David Casarsa" w:date="2017-06-02T14:04:00Z">
        <w:r>
          <w:rPr>
            <w:rFonts w:ascii="Arial" w:hAnsi="Arial" w:cs="Arial"/>
            <w:b/>
            <w:u w:val="single"/>
          </w:rPr>
          <w:tab/>
        </w:r>
        <w:commentRangeStart w:id="190"/>
        <w:r>
          <w:rPr>
            <w:rFonts w:ascii="Arial" w:hAnsi="Arial" w:cs="Arial"/>
            <w:b/>
            <w:u w:val="single"/>
          </w:rPr>
          <w:t>The Welcoming Committee</w:t>
        </w:r>
      </w:ins>
      <w:commentRangeEnd w:id="190"/>
      <w:ins w:id="191" w:author="David Casarsa" w:date="2017-06-02T14:06:00Z">
        <w:r w:rsidR="00257B87">
          <w:rPr>
            <w:rStyle w:val="CommentReference"/>
          </w:rPr>
          <w:commentReference w:id="190"/>
        </w:r>
      </w:ins>
      <w:ins w:id="192" w:author="David Casarsa" w:date="2017-06-02T14:58:00Z">
        <w:r w:rsidR="004F0C1C">
          <w:rPr>
            <w:rFonts w:ascii="Arial" w:hAnsi="Arial" w:cs="Arial"/>
            <w:u w:val="single"/>
          </w:rPr>
          <w:t xml:space="preserve"> shall </w:t>
        </w:r>
      </w:ins>
      <w:ins w:id="193" w:author="David Casarsa" w:date="2017-06-03T15:53:00Z">
        <w:r w:rsidR="00C5367E" w:rsidRPr="000F6694">
          <w:rPr>
            <w:rStyle w:val="apple-converted-space"/>
            <w:rFonts w:ascii="Arial" w:hAnsi="Arial" w:cs="Arial"/>
            <w:shd w:val="clear" w:color="auto" w:fill="F8F8F8"/>
          </w:rPr>
          <w:t xml:space="preserve">reach out to our new members </w:t>
        </w:r>
        <w:r w:rsidR="00C5367E">
          <w:rPr>
            <w:rStyle w:val="apple-converted-space"/>
            <w:rFonts w:ascii="Arial" w:hAnsi="Arial" w:cs="Arial"/>
            <w:shd w:val="clear" w:color="auto" w:fill="F8F8F8"/>
          </w:rPr>
          <w:t xml:space="preserve">(owners and renters) </w:t>
        </w:r>
        <w:r w:rsidR="00C5367E" w:rsidRPr="000F6694">
          <w:rPr>
            <w:rStyle w:val="apple-converted-space"/>
            <w:rFonts w:ascii="Arial" w:hAnsi="Arial" w:cs="Arial"/>
            <w:shd w:val="clear" w:color="auto" w:fill="F8F8F8"/>
          </w:rPr>
          <w:t>and give them a hearty welcome, and to provide them with a welcome packet</w:t>
        </w:r>
      </w:ins>
    </w:p>
    <w:p w14:paraId="546852B2" w14:textId="7D87E5AA" w:rsidR="00C5367E" w:rsidRDefault="00257B87" w:rsidP="00C5367E">
      <w:pPr>
        <w:rPr>
          <w:ins w:id="194" w:author="David Casarsa" w:date="2017-06-03T15:54:00Z"/>
          <w:rFonts w:ascii="Arial" w:hAnsi="Arial" w:cs="Arial"/>
          <w:color w:val="222222"/>
          <w:shd w:val="clear" w:color="auto" w:fill="FFFFFF"/>
        </w:rPr>
      </w:pPr>
      <w:ins w:id="195" w:author="David Casarsa" w:date="2017-06-02T14:05:00Z">
        <w:r>
          <w:rPr>
            <w:rFonts w:ascii="Arial" w:hAnsi="Arial" w:cs="Arial"/>
            <w:b/>
            <w:u w:val="single"/>
          </w:rPr>
          <w:tab/>
          <w:t>Section 11.</w:t>
        </w:r>
        <w:r>
          <w:rPr>
            <w:rFonts w:ascii="Arial" w:hAnsi="Arial" w:cs="Arial"/>
            <w:b/>
          </w:rPr>
          <w:tab/>
          <w:t>The Beautification Committee</w:t>
        </w:r>
      </w:ins>
      <w:ins w:id="196" w:author="David Casarsa" w:date="2017-06-02T14:59:00Z">
        <w:r w:rsidR="004F0C1C">
          <w:rPr>
            <w:rFonts w:ascii="Arial" w:hAnsi="Arial" w:cs="Arial"/>
          </w:rPr>
          <w:t xml:space="preserve"> </w:t>
        </w:r>
      </w:ins>
      <w:ins w:id="197" w:author="David Casarsa" w:date="2017-06-02T15:04:00Z">
        <w:r w:rsidR="004F0C1C">
          <w:rPr>
            <w:rFonts w:ascii="Arial" w:hAnsi="Arial" w:cs="Arial"/>
          </w:rPr>
          <w:t>shall</w:t>
        </w:r>
      </w:ins>
      <w:ins w:id="198" w:author="David Casarsa" w:date="2017-06-03T15:54:00Z">
        <w:r w:rsidR="00C5367E">
          <w:rPr>
            <w:rFonts w:ascii="Arial" w:hAnsi="Arial" w:cs="Arial"/>
          </w:rPr>
          <w:t xml:space="preserve"> </w:t>
        </w:r>
        <w:r w:rsidR="00C5367E" w:rsidRPr="00C12575">
          <w:rPr>
            <w:rFonts w:ascii="Arial" w:hAnsi="Arial" w:cs="Arial"/>
            <w:color w:val="222222"/>
            <w:shd w:val="clear" w:color="auto" w:fill="FFFFFF"/>
          </w:rPr>
          <w:t>organize</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volunteer efforts</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 xml:space="preserve">of property owners for </w:t>
        </w:r>
        <w:r w:rsidR="00C5367E" w:rsidRPr="00C12575">
          <w:rPr>
            <w:rFonts w:ascii="Arial" w:hAnsi="Arial" w:cs="Arial"/>
            <w:bCs/>
            <w:color w:val="222222"/>
            <w:shd w:val="clear" w:color="auto" w:fill="FFFFFF"/>
          </w:rPr>
          <w:t>projects</w:t>
        </w:r>
        <w:r w:rsidR="00C5367E" w:rsidRPr="00C12575">
          <w:rPr>
            <w:rFonts w:ascii="Arial" w:hAnsi="Arial" w:cs="Arial"/>
            <w:color w:val="222222"/>
            <w:shd w:val="clear" w:color="auto" w:fill="FFFFFF"/>
          </w:rPr>
          <w:t>, such as</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planting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painting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clean-up</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 xml:space="preserve">and beautification, primarily of </w:t>
        </w:r>
        <w:r w:rsidR="00C5367E" w:rsidRPr="00C12575">
          <w:rPr>
            <w:rFonts w:ascii="Arial" w:hAnsi="Arial" w:cs="Arial"/>
            <w:color w:val="222222"/>
            <w:shd w:val="clear" w:color="auto" w:fill="FFFFFF"/>
          </w:rPr>
          <w:lastRenderedPageBreak/>
          <w:t>the entrance, Jockey Club grounds, and entrance signs and</w:t>
        </w:r>
        <w:r w:rsidR="00C5367E" w:rsidRPr="00C12575">
          <w:rPr>
            <w:rFonts w:ascii="Arial" w:hAnsi="Arial" w:cs="Arial"/>
            <w:bCs/>
            <w:color w:val="222222"/>
            <w:shd w:val="clear" w:color="auto" w:fill="FFFFFF"/>
          </w:rPr>
          <w:t xml:space="preserve"> parking areas</w:t>
        </w:r>
        <w:r w:rsidR="00C5367E">
          <w:rPr>
            <w:rFonts w:ascii="Arial" w:hAnsi="Arial" w:cs="Arial"/>
            <w:bCs/>
            <w:color w:val="222222"/>
            <w:shd w:val="clear" w:color="auto" w:fill="FFFFFF"/>
          </w:rPr>
          <w:t>.</w:t>
        </w:r>
        <w:r w:rsidR="00C5367E">
          <w:rPr>
            <w:rFonts w:ascii="Arial" w:hAnsi="Arial" w:cs="Arial"/>
            <w:color w:val="222222"/>
            <w:shd w:val="clear" w:color="auto" w:fill="FFFFFF"/>
          </w:rPr>
          <w:t xml:space="preserve"> The Committee will also award a</w:t>
        </w:r>
        <w:r w:rsidR="00C5367E" w:rsidRPr="00C12575">
          <w:rPr>
            <w:rFonts w:ascii="Arial" w:hAnsi="Arial" w:cs="Arial"/>
            <w:color w:val="222222"/>
            <w:shd w:val="clear" w:color="auto" w:fill="FFFFFF"/>
          </w:rPr>
          <w:t xml:space="preserve"> Jockey Club member </w:t>
        </w:r>
      </w:ins>
      <w:ins w:id="199" w:author="David Casarsa" w:date="2017-06-03T15:55:00Z">
        <w:r w:rsidR="00C5367E">
          <w:rPr>
            <w:rFonts w:ascii="Arial" w:hAnsi="Arial" w:cs="Arial"/>
            <w:color w:val="222222"/>
            <w:shd w:val="clear" w:color="auto" w:fill="FFFFFF"/>
          </w:rPr>
          <w:t xml:space="preserve">with the </w:t>
        </w:r>
      </w:ins>
      <w:ins w:id="200" w:author="David Casarsa" w:date="2017-06-03T15:54:00Z">
        <w:r w:rsidR="00C5367E" w:rsidRPr="00C12575">
          <w:rPr>
            <w:rFonts w:ascii="Arial" w:hAnsi="Arial" w:cs="Arial"/>
            <w:color w:val="222222"/>
            <w:shd w:val="clear" w:color="auto" w:fill="FFFFFF"/>
          </w:rPr>
          <w:t>best</w:t>
        </w:r>
        <w:r w:rsidR="00C5367E">
          <w:rPr>
            <w:rFonts w:ascii="Arial" w:hAnsi="Arial" w:cs="Arial"/>
            <w:color w:val="222222"/>
            <w:shd w:val="clear" w:color="auto" w:fill="FFFFFF"/>
          </w:rPr>
          <w:t xml:space="preserve"> kept</w:t>
        </w:r>
        <w:r w:rsidR="00C5367E" w:rsidRPr="00C12575">
          <w:rPr>
            <w:rFonts w:ascii="Arial" w:hAnsi="Arial" w:cs="Arial"/>
            <w:color w:val="222222"/>
            <w:shd w:val="clear" w:color="auto" w:fill="FFFFFF"/>
          </w:rPr>
          <w:t xml:space="preserve"> home of the month. </w:t>
        </w:r>
      </w:ins>
    </w:p>
    <w:p w14:paraId="26C80B75" w14:textId="6AFAB828"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 xml:space="preserve">Section </w:t>
      </w:r>
      <w:r w:rsidR="00CD1062">
        <w:rPr>
          <w:rFonts w:ascii="Arial" w:hAnsi="Arial" w:cs="Arial"/>
          <w:b/>
          <w:u w:val="single"/>
        </w:rPr>
        <w:t>1</w:t>
      </w:r>
      <w:r w:rsidR="00257B87">
        <w:rPr>
          <w:rFonts w:ascii="Arial" w:hAnsi="Arial" w:cs="Arial"/>
          <w:b/>
          <w:u w:val="single"/>
        </w:rPr>
        <w:t>2</w:t>
      </w:r>
      <w:r w:rsidRPr="0028628C">
        <w:rPr>
          <w:rFonts w:ascii="Arial" w:hAnsi="Arial" w:cs="Arial"/>
          <w:b/>
        </w:rPr>
        <w:t>.</w:t>
      </w:r>
      <w:r w:rsidRPr="0028628C">
        <w:rPr>
          <w:rFonts w:ascii="Arial" w:hAnsi="Arial" w:cs="Arial"/>
        </w:rPr>
        <w:tab/>
        <w:t xml:space="preserve">With the exception of the Election Committee and the Environmental Control Committee (but then only as to those functions that are governed by Article </w:t>
      </w:r>
      <w:ins w:id="201" w:author="David Casarsa" w:date="2017-05-04T19:47:00Z">
        <w:r w:rsidR="00EA3130">
          <w:rPr>
            <w:rFonts w:ascii="Arial" w:hAnsi="Arial" w:cs="Arial"/>
          </w:rPr>
          <w:t xml:space="preserve">VI, </w:t>
        </w:r>
      </w:ins>
      <w:r w:rsidRPr="0028628C">
        <w:rPr>
          <w:rFonts w:ascii="Arial" w:hAnsi="Arial" w:cs="Arial"/>
        </w:rPr>
        <w:t>VII,</w:t>
      </w:r>
      <w:ins w:id="202" w:author="David Casarsa" w:date="2017-05-04T19:47:00Z">
        <w:r w:rsidR="00EA3130">
          <w:rPr>
            <w:rFonts w:ascii="Arial" w:hAnsi="Arial" w:cs="Arial"/>
          </w:rPr>
          <w:t xml:space="preserve"> </w:t>
        </w:r>
      </w:ins>
      <w:ins w:id="203" w:author="David Casarsa" w:date="2017-05-04T19:48:00Z">
        <w:r w:rsidR="00EA3130">
          <w:rPr>
            <w:rFonts w:ascii="Arial" w:hAnsi="Arial" w:cs="Arial"/>
          </w:rPr>
          <w:t>and</w:t>
        </w:r>
      </w:ins>
      <w:ins w:id="204" w:author="David Casarsa" w:date="2017-05-04T19:47:00Z">
        <w:r w:rsidR="00EA3130">
          <w:rPr>
            <w:rFonts w:ascii="Arial" w:hAnsi="Arial" w:cs="Arial"/>
          </w:rPr>
          <w:t xml:space="preserve"> IX. </w:t>
        </w:r>
      </w:ins>
      <w:r w:rsidRPr="0028628C">
        <w:rPr>
          <w:rFonts w:ascii="Arial" w:hAnsi="Arial" w:cs="Arial"/>
        </w:rPr>
        <w:t xml:space="preserve"> Declaration of Covenants and Restrictions applicable to the Properties), each committee shall have power to appoint a subcommittee from among its membership.</w:t>
      </w:r>
    </w:p>
    <w:p w14:paraId="636C5594" w14:textId="2F77D589" w:rsidR="00C405A9"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ins w:id="205" w:author="David Casarsa" w:date="2017-06-02T14:07:00Z">
        <w:r w:rsidR="00257B87">
          <w:rPr>
            <w:rFonts w:ascii="Arial" w:hAnsi="Arial" w:cs="Arial"/>
            <w:b/>
            <w:u w:val="single"/>
          </w:rPr>
          <w:t>3</w:t>
        </w:r>
      </w:ins>
      <w:r w:rsidRPr="0028628C">
        <w:rPr>
          <w:rFonts w:ascii="Arial" w:hAnsi="Arial" w:cs="Arial"/>
          <w:b/>
        </w:rPr>
        <w:t>.</w:t>
      </w:r>
      <w:r w:rsidRPr="0028628C">
        <w:rPr>
          <w:rFonts w:ascii="Arial" w:hAnsi="Arial" w:cs="Arial"/>
        </w:rPr>
        <w:tab/>
        <w:t>It shall be the duty of each committee to receive complaints from the members on any matter involving Association functions, duties, and activities within its field of responsibility. It shall dispose of such complaints as it deems appropriate or refer them to such other committee, director, or officer of the Association as is further concerned with the matter presented.</w:t>
      </w:r>
    </w:p>
    <w:p w14:paraId="4E1BF2F2" w14:textId="77777777" w:rsidR="00243996" w:rsidRPr="0028628C" w:rsidRDefault="00243996" w:rsidP="00CC1C51">
      <w:pPr>
        <w:jc w:val="center"/>
        <w:rPr>
          <w:rFonts w:ascii="Arial" w:hAnsi="Arial" w:cs="Arial"/>
          <w:b/>
        </w:rPr>
      </w:pPr>
      <w:r>
        <w:rPr>
          <w:rFonts w:ascii="Arial" w:hAnsi="Arial" w:cs="Arial"/>
          <w:b/>
        </w:rPr>
        <w:t xml:space="preserve">ARTICLE </w:t>
      </w:r>
      <w:r w:rsidR="00C62657">
        <w:rPr>
          <w:rFonts w:ascii="Arial" w:hAnsi="Arial" w:cs="Arial"/>
          <w:b/>
        </w:rPr>
        <w:t>X</w:t>
      </w:r>
      <w:r w:rsidR="009431D6">
        <w:rPr>
          <w:rFonts w:ascii="Arial" w:hAnsi="Arial" w:cs="Arial"/>
          <w:b/>
        </w:rPr>
        <w:t>III</w:t>
      </w:r>
      <w:r>
        <w:rPr>
          <w:rFonts w:ascii="Arial" w:hAnsi="Arial" w:cs="Arial"/>
          <w:b/>
        </w:rPr>
        <w:t>.</w:t>
      </w:r>
      <w:r w:rsidRPr="0028628C">
        <w:rPr>
          <w:rFonts w:ascii="Arial" w:hAnsi="Arial" w:cs="Arial"/>
          <w:b/>
        </w:rPr>
        <w:t xml:space="preserve"> AMENDMENTS</w:t>
      </w:r>
    </w:p>
    <w:p w14:paraId="21440223" w14:textId="23C6010B" w:rsidR="00243996" w:rsidRPr="003D48F0" w:rsidRDefault="00243996">
      <w:pPr>
        <w:jc w:val="both"/>
        <w:rPr>
          <w:rFonts w:ascii="Arial" w:hAnsi="Arial" w:cs="Arial"/>
        </w:rPr>
      </w:pPr>
      <w:r w:rsidRPr="0028628C">
        <w:rPr>
          <w:rFonts w:ascii="Arial" w:hAnsi="Arial" w:cs="Arial"/>
          <w:b/>
        </w:rPr>
        <w:tab/>
      </w:r>
      <w:r w:rsidRPr="003D48F0">
        <w:rPr>
          <w:rFonts w:ascii="Arial" w:hAnsi="Arial" w:cs="Arial"/>
          <w:b/>
          <w:u w:val="single"/>
        </w:rPr>
        <w:t>.</w:t>
      </w:r>
      <w:r w:rsidRPr="003D48F0">
        <w:rPr>
          <w:rFonts w:ascii="Arial" w:eastAsia="Arial" w:hAnsi="Arial" w:cs="Arial"/>
        </w:rPr>
        <w:t xml:space="preserve"> These Bylaws may be amended, at a regular or special meeting of the members, by </w:t>
      </w:r>
      <w:ins w:id="206" w:author="David Casarsa" w:date="2017-09-01T11:21:00Z">
        <w:r w:rsidR="0018406F">
          <w:rPr>
            <w:rFonts w:ascii="Arial" w:eastAsia="Arial" w:hAnsi="Arial" w:cs="Arial"/>
          </w:rPr>
          <w:t xml:space="preserve">written ballot or </w:t>
        </w:r>
      </w:ins>
      <w:r w:rsidRPr="003D48F0">
        <w:rPr>
          <w:rFonts w:ascii="Arial" w:eastAsia="Arial" w:hAnsi="Arial" w:cs="Arial"/>
        </w:rPr>
        <w:t xml:space="preserve">a vote of </w:t>
      </w:r>
      <w:ins w:id="207" w:author="David Casarsa" w:date="2017-05-05T11:38:00Z">
        <w:r w:rsidR="00EB6641">
          <w:rPr>
            <w:rFonts w:ascii="Arial" w:eastAsia="Arial" w:hAnsi="Arial" w:cs="Arial"/>
          </w:rPr>
          <w:t>member</w:t>
        </w:r>
      </w:ins>
      <w:commentRangeStart w:id="208"/>
      <w:commentRangeStart w:id="209"/>
      <w:r w:rsidRPr="003D48F0">
        <w:rPr>
          <w:rFonts w:ascii="Arial" w:hAnsi="Arial" w:cs="Arial"/>
        </w:rPr>
        <w:t xml:space="preserve">s </w:t>
      </w:r>
      <w:del w:id="210" w:author="David Casarsa" w:date="2017-09-01T11:37:00Z">
        <w:r w:rsidRPr="003D48F0" w:rsidDel="00090FBD">
          <w:rPr>
            <w:rFonts w:ascii="Arial" w:hAnsi="Arial" w:cs="Arial"/>
          </w:rPr>
          <w:delText xml:space="preserve">present </w:delText>
        </w:r>
      </w:del>
      <w:r w:rsidRPr="003D48F0">
        <w:rPr>
          <w:rFonts w:ascii="Arial" w:hAnsi="Arial" w:cs="Arial"/>
        </w:rPr>
        <w:t>in person or by proxy</w:t>
      </w:r>
      <w:ins w:id="211" w:author="David Casarsa" w:date="2017-09-01T11:37:00Z">
        <w:r w:rsidR="00D150A5">
          <w:rPr>
            <w:rFonts w:ascii="Arial" w:hAnsi="Arial" w:cs="Arial"/>
          </w:rPr>
          <w:t xml:space="preserve"> which a quorum is present</w:t>
        </w:r>
      </w:ins>
      <w:r w:rsidRPr="003D48F0">
        <w:rPr>
          <w:rFonts w:ascii="Arial" w:hAnsi="Arial" w:cs="Arial"/>
        </w:rPr>
        <w:t xml:space="preserve"> </w:t>
      </w:r>
      <w:commentRangeEnd w:id="208"/>
      <w:r w:rsidR="00BC4D0C">
        <w:rPr>
          <w:rStyle w:val="CommentReference"/>
        </w:rPr>
        <w:commentReference w:id="208"/>
      </w:r>
      <w:commentRangeEnd w:id="209"/>
      <w:r w:rsidR="00EA3130">
        <w:rPr>
          <w:rStyle w:val="CommentReference"/>
        </w:rPr>
        <w:commentReference w:id="209"/>
      </w:r>
      <w:r w:rsidR="009431D6" w:rsidRPr="003D48F0">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ins w:id="212" w:author="David Casarsa" w:date="2017-09-01T13:48:00Z">
        <w:r w:rsidR="006919E0">
          <w:rPr>
            <w:rFonts w:ascii="Arial" w:hAnsi="Arial" w:cs="Arial"/>
          </w:rPr>
          <w:t>.</w:t>
        </w:r>
      </w:ins>
      <w:del w:id="213" w:author="David Casarsa" w:date="2017-09-01T13:48:00Z">
        <w:r w:rsidRPr="0028628C" w:rsidDel="006919E0">
          <w:rPr>
            <w:rFonts w:ascii="Arial" w:hAnsi="Arial" w:cs="Arial"/>
          </w:rPr>
          <w:delTex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delText>
        </w:r>
      </w:del>
      <w:r w:rsidRPr="0028628C">
        <w:rPr>
          <w:rFonts w:ascii="Arial" w:hAnsi="Arial" w:cs="Arial"/>
        </w:rPr>
        <w:tab/>
      </w:r>
    </w:p>
    <w:p w14:paraId="4912B27C" w14:textId="77777777" w:rsidR="00C62657" w:rsidRDefault="00C405A9" w:rsidP="00C62657">
      <w:pPr>
        <w:jc w:val="center"/>
        <w:rPr>
          <w:rFonts w:ascii="Arial" w:hAnsi="Arial" w:cs="Arial"/>
          <w:b/>
        </w:rPr>
      </w:pPr>
      <w:r>
        <w:rPr>
          <w:rFonts w:ascii="Arial" w:hAnsi="Arial" w:cs="Arial"/>
          <w:b/>
        </w:rPr>
        <w:t>ARTICLE X</w:t>
      </w:r>
      <w:r w:rsidR="009431D6">
        <w:rPr>
          <w:rFonts w:ascii="Arial" w:hAnsi="Arial" w:cs="Arial"/>
          <w:b/>
        </w:rPr>
        <w:t>I</w:t>
      </w:r>
      <w:r w:rsidR="00C62657">
        <w:rPr>
          <w:rFonts w:ascii="Arial" w:hAnsi="Arial" w:cs="Arial"/>
          <w:b/>
        </w:rPr>
        <w:t>V.</w:t>
      </w:r>
      <w:r w:rsidR="00CC1C51">
        <w:rPr>
          <w:rFonts w:ascii="Arial" w:hAnsi="Arial" w:cs="Arial"/>
          <w:b/>
        </w:rPr>
        <w:t xml:space="preserve"> </w:t>
      </w:r>
      <w:r w:rsidR="00C62657">
        <w:rPr>
          <w:rFonts w:ascii="Arial" w:hAnsi="Arial" w:cs="Arial"/>
          <w:b/>
        </w:rPr>
        <w:t>MISCELLANEOUS</w:t>
      </w:r>
    </w:p>
    <w:p w14:paraId="6D561A9B" w14:textId="77777777" w:rsidR="00C62657" w:rsidRPr="00DE02CD" w:rsidRDefault="00C62657">
      <w:pPr>
        <w:ind w:firstLine="720"/>
        <w:jc w:val="both"/>
        <w:rPr>
          <w:rFonts w:ascii="Arial" w:hAnsi="Arial" w:cs="Arial"/>
        </w:rPr>
      </w:pPr>
      <w:r w:rsidRPr="003D48F0">
        <w:rPr>
          <w:rFonts w:ascii="Arial" w:hAnsi="Arial" w:cs="Arial"/>
          <w:b/>
          <w:u w:val="single"/>
        </w:rPr>
        <w:t>Section 1</w:t>
      </w:r>
      <w:r w:rsidRPr="003D48F0">
        <w:rPr>
          <w:rFonts w:ascii="Arial" w:hAnsi="Arial" w:cs="Arial"/>
          <w:b/>
        </w:rPr>
        <w:t>.</w:t>
      </w:r>
      <w:r w:rsidRPr="0028628C">
        <w:rPr>
          <w:rFonts w:ascii="Arial" w:hAnsi="Arial" w:cs="Arial"/>
        </w:rPr>
        <w:tab/>
      </w:r>
      <w:r w:rsidRPr="003D48F0">
        <w:rPr>
          <w:rFonts w:ascii="Arial" w:hAnsi="Arial" w:cs="Arial"/>
          <w:b/>
          <w:u w:val="single"/>
        </w:rPr>
        <w:t>Books and Records</w:t>
      </w:r>
      <w:r w:rsidRPr="003D48F0">
        <w:rPr>
          <w:rFonts w:ascii="Arial" w:hAnsi="Arial" w:cs="Arial"/>
        </w:rPr>
        <w:t>.</w:t>
      </w:r>
      <w:r w:rsidR="00CC1C51" w:rsidRPr="003D48F0">
        <w:rPr>
          <w:rFonts w:ascii="Arial" w:hAnsi="Arial" w:cs="Arial"/>
        </w:rPr>
        <w:t xml:space="preserve"> </w:t>
      </w:r>
      <w:r w:rsidRPr="003D48F0">
        <w:rPr>
          <w:rFonts w:ascii="Arial" w:hAnsi="Arial" w:cs="Arial"/>
        </w:rPr>
        <w:t>The books, records and papers of the Association shall at all times, during reasonable business hours, be subject to inspection of any members in the manner prescribed by Chapter 720.</w:t>
      </w:r>
      <w:r w:rsidR="00CC1C51" w:rsidRPr="003D48F0">
        <w:rPr>
          <w:rFonts w:ascii="Arial" w:hAnsi="Arial" w:cs="Arial"/>
        </w:rPr>
        <w:t xml:space="preserve"> </w:t>
      </w:r>
      <w:r w:rsidRPr="003D48F0">
        <w:rPr>
          <w:rFonts w:ascii="Arial" w:hAnsi="Arial" w:cs="Arial"/>
        </w:rPr>
        <w:t>The Board shall have the authority to adopt reasonable rules and regulations regarding the frequency, time, location, notice, records to be inspected, and manner of inspections to the fullest extent allowed by law.</w:t>
      </w:r>
      <w:r w:rsidR="00CC1C51" w:rsidRPr="003D48F0">
        <w:rPr>
          <w:rFonts w:ascii="Arial" w:hAnsi="Arial" w:cs="Arial"/>
        </w:rPr>
        <w:t xml:space="preserve"> </w:t>
      </w:r>
      <w:r w:rsidRPr="003D48F0">
        <w:rPr>
          <w:rFonts w:ascii="Arial" w:hAnsi="Arial" w:cs="Arial"/>
        </w:rPr>
        <w:t xml:space="preserve">The Association may impose fees to cover the costs of providing copies of the official records, including </w:t>
      </w:r>
      <w:commentRangeStart w:id="214"/>
      <w:commentRangeStart w:id="215"/>
      <w:commentRangeStart w:id="216"/>
      <w:r w:rsidRPr="003D48F0">
        <w:rPr>
          <w:rFonts w:ascii="Arial" w:hAnsi="Arial" w:cs="Arial"/>
        </w:rPr>
        <w:t>costs of personnel to retrieve and copy the records</w:t>
      </w:r>
      <w:commentRangeEnd w:id="214"/>
      <w:r>
        <w:rPr>
          <w:rStyle w:val="CommentReference"/>
        </w:rPr>
        <w:commentReference w:id="214"/>
      </w:r>
      <w:commentRangeEnd w:id="215"/>
      <w:r w:rsidR="00DE02CD">
        <w:rPr>
          <w:rStyle w:val="CommentReference"/>
        </w:rPr>
        <w:commentReference w:id="215"/>
      </w:r>
      <w:commentRangeEnd w:id="216"/>
      <w:r w:rsidR="00EB6641">
        <w:rPr>
          <w:rStyle w:val="CommentReference"/>
        </w:rPr>
        <w:commentReference w:id="216"/>
      </w:r>
      <w:r w:rsidRPr="00DE02CD">
        <w:rPr>
          <w:rFonts w:ascii="Arial" w:hAnsi="Arial" w:cs="Arial"/>
        </w:rPr>
        <w:t xml:space="preserve"> to the fullest extent allowed by law.</w:t>
      </w:r>
      <w:r w:rsidR="00CC1C51" w:rsidRPr="00DE02CD">
        <w:rPr>
          <w:rFonts w:ascii="Arial" w:hAnsi="Arial" w:cs="Arial"/>
        </w:rPr>
        <w:t xml:space="preserve"> </w:t>
      </w:r>
      <w:r w:rsidRPr="00DE02CD">
        <w:rPr>
          <w:rFonts w:ascii="Arial" w:hAnsi="Arial" w:cs="Arial"/>
        </w:rPr>
        <w:t>The Association shall not be required to provide access to certain records if access to such records is otherwise limited by law.</w:t>
      </w:r>
    </w:p>
    <w:p w14:paraId="1B47AB2A" w14:textId="77777777" w:rsidR="00E66506" w:rsidRDefault="00C62657"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r>
      <w:r w:rsidRPr="0007113F">
        <w:rPr>
          <w:rFonts w:ascii="Arial" w:hAnsi="Arial" w:cs="Arial"/>
          <w:b/>
          <w:u w:val="single"/>
        </w:rPr>
        <w:t>Corporate Seal</w:t>
      </w:r>
      <w:r>
        <w:rPr>
          <w:rFonts w:ascii="Arial" w:hAnsi="Arial" w:cs="Arial"/>
        </w:rPr>
        <w:t>.</w:t>
      </w:r>
      <w:r w:rsidR="00CC1C51">
        <w:rPr>
          <w:rFonts w:ascii="Arial" w:hAnsi="Arial" w:cs="Arial"/>
        </w:rPr>
        <w:t xml:space="preserve"> </w:t>
      </w:r>
      <w:r>
        <w:rPr>
          <w:rFonts w:ascii="Arial" w:hAnsi="Arial" w:cs="Arial"/>
        </w:rPr>
        <w:t>Any Association</w:t>
      </w:r>
      <w:r w:rsidRPr="0028628C">
        <w:rPr>
          <w:rFonts w:ascii="Arial" w:hAnsi="Arial" w:cs="Arial"/>
        </w:rPr>
        <w:t xml:space="preserve"> seal </w:t>
      </w:r>
      <w:r>
        <w:rPr>
          <w:rFonts w:ascii="Arial" w:hAnsi="Arial" w:cs="Arial"/>
        </w:rPr>
        <w:t xml:space="preserve">shall have </w:t>
      </w:r>
      <w:r w:rsidRPr="0028628C">
        <w:rPr>
          <w:rFonts w:ascii="Arial" w:hAnsi="Arial" w:cs="Arial"/>
        </w:rPr>
        <w:t>in circular form having within its circumference the words: Jockey Club of North Port Property Owners’ Association, Inc., a nonprofit corporation, incorporated Florida, 1977</w:t>
      </w:r>
    </w:p>
    <w:p w14:paraId="277E31AB" w14:textId="33B72AF2" w:rsidR="00C62657" w:rsidRPr="00DE02CD" w:rsidRDefault="00C62657">
      <w:pPr>
        <w:ind w:firstLine="720"/>
        <w:jc w:val="both"/>
        <w:rPr>
          <w:rFonts w:ascii="Arial" w:eastAsia="Times New Roman" w:hAnsi="Arial" w:cs="Arial"/>
          <w:color w:val="000000"/>
          <w:u w:val="single"/>
        </w:rPr>
      </w:pPr>
      <w:r w:rsidRPr="00DE02CD">
        <w:rPr>
          <w:rFonts w:ascii="Arial" w:eastAsia="Times New Roman" w:hAnsi="Arial" w:cs="Arial"/>
          <w:b/>
          <w:color w:val="000000"/>
          <w:u w:val="single"/>
        </w:rPr>
        <w:t>Section 3</w:t>
      </w:r>
      <w:r w:rsidRPr="00DE02CD">
        <w:rPr>
          <w:rFonts w:ascii="Arial" w:eastAsia="Times New Roman" w:hAnsi="Arial" w:cs="Arial"/>
          <w:b/>
          <w:color w:val="000000"/>
        </w:rPr>
        <w:t>.</w:t>
      </w:r>
      <w:r w:rsidR="00CC1C51" w:rsidRPr="00DE02CD">
        <w:rPr>
          <w:rFonts w:ascii="Arial" w:eastAsia="Times New Roman" w:hAnsi="Arial" w:cs="Arial"/>
          <w:b/>
          <w:color w:val="000000"/>
        </w:rPr>
        <w:t xml:space="preserve"> </w:t>
      </w:r>
      <w:r w:rsidRPr="00DE02CD">
        <w:rPr>
          <w:rFonts w:ascii="Arial" w:eastAsia="Times New Roman" w:hAnsi="Arial" w:cs="Arial"/>
          <w:b/>
          <w:color w:val="000000"/>
          <w:u w:val="single"/>
        </w:rPr>
        <w:t>Fiscal Year</w:t>
      </w:r>
      <w:r w:rsidRPr="00DE02CD">
        <w:rPr>
          <w:rFonts w:ascii="Arial" w:eastAsia="Times New Roman" w:hAnsi="Arial" w:cs="Arial"/>
          <w:color w:val="000000"/>
        </w:rPr>
        <w:t>.</w:t>
      </w:r>
      <w:r w:rsidRPr="00DE02CD">
        <w:rPr>
          <w:rFonts w:ascii="Arial" w:eastAsia="Courier New" w:hAnsi="Arial" w:cs="Arial"/>
          <w:color w:val="000000"/>
          <w:sz w:val="24"/>
          <w:szCs w:val="24"/>
        </w:rPr>
        <w:t xml:space="preserve"> </w:t>
      </w:r>
      <w:r w:rsidRPr="00DE02CD">
        <w:rPr>
          <w:rFonts w:ascii="Arial" w:eastAsia="Courier New" w:hAnsi="Arial" w:cs="Arial"/>
          <w:color w:val="000000"/>
        </w:rPr>
        <w:t>The fiscal year of the Association shall be the twelve month period commencing January 1st of each year and terminating December 31st of th</w:t>
      </w:r>
      <w:del w:id="217" w:author="David Casarsa" w:date="2017-05-03T10:31:00Z">
        <w:r w:rsidRPr="00DE02CD" w:rsidDel="00DE02CD">
          <w:rPr>
            <w:rFonts w:ascii="Arial" w:eastAsia="Courier New" w:hAnsi="Arial" w:cs="Arial"/>
            <w:color w:val="000000"/>
          </w:rPr>
          <w:delText>e</w:delText>
        </w:r>
      </w:del>
      <w:ins w:id="218" w:author="David Casarsa" w:date="2017-05-03T10:31:00Z">
        <w:r w:rsidR="00DE02CD">
          <w:rPr>
            <w:rFonts w:ascii="Arial" w:eastAsia="Courier New" w:hAnsi="Arial" w:cs="Arial"/>
            <w:color w:val="000000"/>
          </w:rPr>
          <w:t>at</w:t>
        </w:r>
      </w:ins>
      <w:r w:rsidRPr="00DE02CD">
        <w:rPr>
          <w:rFonts w:ascii="Arial" w:eastAsia="Courier New" w:hAnsi="Arial" w:cs="Arial"/>
          <w:color w:val="000000"/>
        </w:rPr>
        <w:t xml:space="preserve"> </w:t>
      </w:r>
      <w:commentRangeStart w:id="219"/>
      <w:del w:id="220" w:author="David Casarsa" w:date="2017-05-03T10:31:00Z">
        <w:r w:rsidRPr="00DE02CD" w:rsidDel="00DE02CD">
          <w:rPr>
            <w:rFonts w:ascii="Arial" w:eastAsia="Courier New" w:hAnsi="Arial" w:cs="Arial"/>
            <w:color w:val="000000"/>
          </w:rPr>
          <w:delText>succeeding</w:delText>
        </w:r>
        <w:commentRangeEnd w:id="219"/>
        <w:r w:rsidDel="00DE02CD">
          <w:rPr>
            <w:rStyle w:val="CommentReference"/>
          </w:rPr>
          <w:commentReference w:id="219"/>
        </w:r>
        <w:r w:rsidRPr="00DE02CD" w:rsidDel="00DE02CD">
          <w:rPr>
            <w:rFonts w:ascii="Arial" w:eastAsia="Courier New" w:hAnsi="Arial" w:cs="Arial"/>
            <w:color w:val="000000"/>
          </w:rPr>
          <w:delText xml:space="preserve"> </w:delText>
        </w:r>
      </w:del>
      <w:ins w:id="221" w:author="David Casarsa" w:date="2017-05-03T10:31:00Z">
        <w:r w:rsidR="00DE02CD">
          <w:rPr>
            <w:rFonts w:ascii="Arial" w:eastAsia="Courier New" w:hAnsi="Arial" w:cs="Arial"/>
            <w:color w:val="000000"/>
          </w:rPr>
          <w:t xml:space="preserve">same </w:t>
        </w:r>
      </w:ins>
      <w:r w:rsidRPr="00DE02CD">
        <w:rPr>
          <w:rFonts w:ascii="Arial" w:eastAsia="Courier New" w:hAnsi="Arial" w:cs="Arial"/>
          <w:color w:val="000000"/>
        </w:rPr>
        <w:t>year.</w:t>
      </w:r>
    </w:p>
    <w:p w14:paraId="2F442492" w14:textId="77777777" w:rsidR="00C62657" w:rsidRPr="000822C2" w:rsidRDefault="00C62657" w:rsidP="00E66506">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lastRenderedPageBreak/>
        <w:t>Section 4</w:t>
      </w:r>
      <w:r w:rsidRPr="00E66506">
        <w:rPr>
          <w:rFonts w:ascii="Arial" w:eastAsia="Times New Roman" w:hAnsi="Arial" w:cs="Arial"/>
          <w:b/>
          <w:color w:val="000000"/>
        </w:rPr>
        <w:t>.</w:t>
      </w:r>
      <w:r w:rsidR="00CC1C51" w:rsidRPr="00E66506">
        <w:rPr>
          <w:rFonts w:ascii="Arial" w:eastAsia="Times New Roman" w:hAnsi="Arial" w:cs="Arial"/>
          <w:b/>
          <w:color w:val="000000"/>
        </w:rPr>
        <w:t xml:space="preserve"> </w:t>
      </w:r>
      <w:r w:rsidRPr="006B325A">
        <w:rPr>
          <w:rFonts w:ascii="Arial" w:eastAsia="Times New Roman" w:hAnsi="Arial" w:cs="Arial"/>
          <w:b/>
          <w:color w:val="000000"/>
          <w:u w:val="single"/>
        </w:rPr>
        <w:t>Florida Statutes</w:t>
      </w:r>
      <w:r>
        <w:rPr>
          <w:rFonts w:ascii="Arial" w:eastAsia="Times New Roman" w:hAnsi="Arial" w:cs="Arial"/>
          <w:color w:val="000000"/>
        </w:rPr>
        <w:t>. Whenever these Byl</w:t>
      </w:r>
      <w:r w:rsidRPr="000822C2">
        <w:rPr>
          <w:rFonts w:ascii="Arial" w:eastAsia="Times New Roman" w:hAnsi="Arial" w:cs="Arial"/>
          <w:color w:val="000000"/>
        </w:rPr>
        <w:t xml:space="preserve">aws refer to the Florida Statutes, it shall be deemed to refer to the Florida Statutes as they </w:t>
      </w:r>
      <w:r>
        <w:rPr>
          <w:rFonts w:ascii="Arial" w:eastAsia="Times New Roman" w:hAnsi="Arial" w:cs="Arial"/>
          <w:color w:val="000000"/>
        </w:rPr>
        <w:t>are amended from time to time</w:t>
      </w:r>
      <w:r w:rsidRPr="000822C2">
        <w:rPr>
          <w:rFonts w:ascii="Arial" w:eastAsia="Times New Roman" w:hAnsi="Arial" w:cs="Arial"/>
          <w:color w:val="000000"/>
        </w:rPr>
        <w:t>.</w:t>
      </w:r>
    </w:p>
    <w:p w14:paraId="643BB866" w14:textId="77777777" w:rsidR="00C62657" w:rsidRPr="000822C2" w:rsidRDefault="00C62657" w:rsidP="00C62657">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 xml:space="preserve"> </w:t>
      </w:r>
      <w:r w:rsidRPr="006B325A">
        <w:rPr>
          <w:rFonts w:ascii="Arial" w:eastAsia="Times New Roman" w:hAnsi="Arial" w:cs="Arial"/>
          <w:b/>
          <w:color w:val="000000"/>
          <w:u w:val="single"/>
        </w:rPr>
        <w:t>Severability</w:t>
      </w:r>
      <w:r w:rsidRPr="000822C2">
        <w:rPr>
          <w:rFonts w:ascii="Arial" w:eastAsia="Times New Roman" w:hAnsi="Arial" w:cs="Arial"/>
          <w:color w:val="000000"/>
        </w:rPr>
        <w:t>. Invalidation of an</w:t>
      </w:r>
      <w:r>
        <w:rPr>
          <w:rFonts w:ascii="Arial" w:eastAsia="Times New Roman" w:hAnsi="Arial" w:cs="Arial"/>
          <w:color w:val="000000"/>
        </w:rPr>
        <w:t>y of the provisions of these Bylaws</w:t>
      </w:r>
      <w:r w:rsidRPr="000822C2">
        <w:rPr>
          <w:rFonts w:ascii="Arial" w:eastAsia="Times New Roman" w:hAnsi="Arial" w:cs="Arial"/>
          <w:color w:val="000000"/>
        </w:rPr>
        <w:t xml:space="preserve"> by judgment or court order shall in no way affect any other provision,</w:t>
      </w:r>
      <w:r>
        <w:rPr>
          <w:rFonts w:ascii="Arial" w:eastAsia="Times New Roman" w:hAnsi="Arial" w:cs="Arial"/>
          <w:color w:val="000000"/>
        </w:rPr>
        <w:t xml:space="preserve"> and the remainder of these Byl</w:t>
      </w:r>
      <w:r w:rsidRPr="000822C2">
        <w:rPr>
          <w:rFonts w:ascii="Arial" w:eastAsia="Times New Roman" w:hAnsi="Arial" w:cs="Arial"/>
          <w:color w:val="000000"/>
        </w:rPr>
        <w:t>aws shall remain in full force and effect.</w:t>
      </w:r>
    </w:p>
    <w:p w14:paraId="621E0635" w14:textId="77777777" w:rsidR="00FC482B" w:rsidRDefault="00FC482B" w:rsidP="00CC1C51">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Pr="0028628C">
        <w:rPr>
          <w:rFonts w:ascii="Arial" w:hAnsi="Arial" w:cs="Arial"/>
        </w:rPr>
        <w:tab/>
      </w:r>
      <w:r w:rsidRPr="00CC1C51">
        <w:rPr>
          <w:rFonts w:ascii="Arial" w:hAnsi="Arial" w:cs="Arial"/>
          <w:b/>
        </w:rPr>
        <w:t>Conflict.</w:t>
      </w:r>
      <w:r w:rsidR="00CC1C51">
        <w:rPr>
          <w:rFonts w:ascii="Arial" w:hAnsi="Arial" w:cs="Arial"/>
        </w:rPr>
        <w:t xml:space="preserve"> </w:t>
      </w:r>
      <w:r w:rsidRPr="0028628C">
        <w:rPr>
          <w:rFonts w:ascii="Arial" w:hAnsi="Arial" w:cs="Arial"/>
        </w:rPr>
        <w:t>In the case of any conflict between the Articles of Incorporation and these Bylaws, the Articles shall control; and in the case of any conflict between the Covenants and Restrictions applicable to the Properties referred to in Section 1 and these Bylaws, the Covenants and Restrictions shall control.</w:t>
      </w:r>
    </w:p>
    <w:p w14:paraId="34E10156" w14:textId="77777777" w:rsidR="00C62657" w:rsidRPr="00DB5E79" w:rsidRDefault="00C62657" w:rsidP="00CC1C51">
      <w:pPr>
        <w:jc w:val="both"/>
        <w:rPr>
          <w:rFonts w:ascii="Arial" w:eastAsia="Times New Roman" w:hAnsi="Arial" w:cs="Arial"/>
        </w:rPr>
      </w:pPr>
    </w:p>
    <w:sectPr w:rsidR="00C62657" w:rsidRPr="00DB5E79" w:rsidSect="00B534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6-11-25T13:36:00Z" w:initials="DC">
    <w:p w14:paraId="258858B1" w14:textId="77777777" w:rsidR="00CB61D7" w:rsidRDefault="00CB61D7">
      <w:pPr>
        <w:pStyle w:val="CommentText"/>
      </w:pPr>
      <w:r>
        <w:rPr>
          <w:rStyle w:val="CommentReference"/>
        </w:rPr>
        <w:annotationRef/>
      </w:r>
      <w:r>
        <w:t>Temporary Insert</w:t>
      </w:r>
    </w:p>
  </w:comment>
  <w:comment w:id="1" w:author="David Casarsa" w:date="2017-09-01T12:00:00Z" w:initials="DC">
    <w:p w14:paraId="42F2177F" w14:textId="6F380BAF" w:rsidR="00F11FC4" w:rsidRDefault="00F11FC4">
      <w:pPr>
        <w:pStyle w:val="CommentText"/>
      </w:pPr>
      <w:r>
        <w:rPr>
          <w:rStyle w:val="CommentReference"/>
        </w:rPr>
        <w:annotationRef/>
      </w:r>
      <w:r w:rsidRPr="00C3196C">
        <w:rPr>
          <w:highlight w:val="green"/>
        </w:rPr>
        <w:t>Added for clarity.  The quorum requirements also apply to ballots cast by members.</w:t>
      </w:r>
      <w:r w:rsidR="00C3196C">
        <w:t xml:space="preserve"> </w:t>
      </w:r>
      <w:r w:rsidR="00C3196C" w:rsidRPr="00C3196C">
        <w:rPr>
          <w:highlight w:val="green"/>
        </w:rPr>
        <w:t>The quorum requirement is included in all subsequent sections that discuss voting.</w:t>
      </w:r>
    </w:p>
  </w:comment>
  <w:comment w:id="4" w:author="David Casarsa" w:date="2017-02-02T12:48:00Z" w:initials="DC">
    <w:p w14:paraId="612407AE" w14:textId="50B64782" w:rsidR="00954F35" w:rsidRDefault="00954F35">
      <w:pPr>
        <w:pStyle w:val="CommentText"/>
      </w:pPr>
      <w:r>
        <w:rPr>
          <w:rStyle w:val="CommentReference"/>
        </w:rPr>
        <w:annotationRef/>
      </w:r>
      <w:r>
        <w:t>Change to Wednesday.  Municipal, State and Federal elections take place on 2</w:t>
      </w:r>
      <w:r w:rsidRPr="00954F35">
        <w:rPr>
          <w:vertAlign w:val="superscript"/>
        </w:rPr>
        <w:t>nd</w:t>
      </w:r>
      <w:r>
        <w:t xml:space="preserve"> Tuesday causing conflict.</w:t>
      </w:r>
    </w:p>
  </w:comment>
  <w:comment w:id="5" w:author="David Casarsa" w:date="2017-05-04T18:21:00Z" w:initials="DC">
    <w:p w14:paraId="2BAEE6D7" w14:textId="1165F5FB" w:rsidR="00394DE4" w:rsidRDefault="00394DE4">
      <w:pPr>
        <w:pStyle w:val="CommentText"/>
      </w:pPr>
      <w:r>
        <w:rPr>
          <w:rStyle w:val="CommentReference"/>
        </w:rPr>
        <w:annotationRef/>
      </w:r>
      <w:r w:rsidR="00AB4B82">
        <w:t xml:space="preserve">Decision 4 May 17 - </w:t>
      </w:r>
      <w:r>
        <w:t>Chg to Thur</w:t>
      </w:r>
      <w:r w:rsidR="00AB4B82">
        <w:t>sday approved</w:t>
      </w:r>
      <w:r>
        <w:t>.</w:t>
      </w:r>
    </w:p>
  </w:comment>
  <w:comment w:id="6" w:author="Kevin Mc Neil" w:date="2017-04-03T17:16:00Z" w:initials="KN">
    <w:p w14:paraId="3C896096" w14:textId="33F62160" w:rsidR="7DD66295" w:rsidRDefault="7DD66295">
      <w:pPr>
        <w:pStyle w:val="CommentText"/>
      </w:pPr>
      <w:r>
        <w:rPr>
          <w:rStyle w:val="CommentReference"/>
        </w:rPr>
        <w:annotationRef/>
      </w:r>
      <w:r>
        <w:t>I think that it was mentioned at the last board meeting that Wed. is sometimes a church day during Lent so Thurs. may work better.</w:t>
      </w:r>
    </w:p>
  </w:comment>
  <w:comment w:id="10" w:author="David Casarsa" w:date="2017-02-02T12:50:00Z" w:initials="DC">
    <w:p w14:paraId="7BE23365" w14:textId="5FFE84D0" w:rsidR="00954F35" w:rsidRDefault="00954F35">
      <w:pPr>
        <w:pStyle w:val="CommentText"/>
      </w:pPr>
      <w:r>
        <w:rPr>
          <w:rStyle w:val="CommentReference"/>
        </w:rPr>
        <w:annotationRef/>
      </w:r>
      <w:r>
        <w:t>Change to “held on the following day”.  Waiting a week is unreasonable.</w:t>
      </w:r>
    </w:p>
    <w:p w14:paraId="778EFD4A" w14:textId="0F9A51E3" w:rsidR="00AB4B82" w:rsidRDefault="00AB4B82">
      <w:pPr>
        <w:pStyle w:val="CommentText"/>
      </w:pPr>
      <w:r>
        <w:t>Decision 4 May 17 – Not approved.</w:t>
      </w:r>
    </w:p>
  </w:comment>
  <w:comment w:id="14" w:author="David Casarsa" w:date="2017-02-02T12:51:00Z" w:initials="DC">
    <w:p w14:paraId="423A0BAF" w14:textId="54705711" w:rsidR="00954F35" w:rsidRDefault="00954F35">
      <w:pPr>
        <w:pStyle w:val="CommentText"/>
      </w:pPr>
      <w:r>
        <w:rPr>
          <w:rStyle w:val="CommentReference"/>
        </w:rPr>
        <w:annotationRef/>
      </w:r>
      <w:r>
        <w:t>Refer to wording of 2006 Bylaws</w:t>
      </w:r>
    </w:p>
  </w:comment>
  <w:comment w:id="15" w:author="David Casarsa" w:date="2017-05-03T14:17:00Z" w:initials="DC">
    <w:p w14:paraId="16D1224A" w14:textId="676B3D6D" w:rsidR="007A749C" w:rsidRDefault="007A749C">
      <w:pPr>
        <w:pStyle w:val="CommentText"/>
      </w:pPr>
      <w:r>
        <w:rPr>
          <w:rStyle w:val="CommentReference"/>
        </w:rPr>
        <w:annotationRef/>
      </w:r>
      <w:r w:rsidRPr="007A749C">
        <w:rPr>
          <w:highlight w:val="yellow"/>
        </w:rPr>
        <w:t>See Art X, Sect 3 as it applies to Board Meetings.  This is a Special Members meeting</w:t>
      </w:r>
      <w:r>
        <w:t>.</w:t>
      </w:r>
    </w:p>
    <w:p w14:paraId="3E836978" w14:textId="2E4431AE" w:rsidR="00AB4B82" w:rsidRDefault="00AB4B82">
      <w:pPr>
        <w:pStyle w:val="CommentText"/>
      </w:pPr>
      <w:r>
        <w:t>Decision 4 May 17 – No change</w:t>
      </w:r>
    </w:p>
  </w:comment>
  <w:comment w:id="16" w:author="Kevin Mc Neil" w:date="2017-04-03T17:23:00Z" w:initials="KN">
    <w:p w14:paraId="5A7E1C8A" w14:textId="479715BD" w:rsidR="39487F5C" w:rsidRDefault="39487F5C">
      <w:pPr>
        <w:pStyle w:val="CommentText"/>
      </w:pPr>
      <w:r>
        <w:rPr>
          <w:rStyle w:val="CommentReference"/>
        </w:rPr>
        <w:annotationRef/>
      </w:r>
      <w:r>
        <w:t>The 2006 Bylaws say that any officer, not just the President, may call a special meeting.</w:t>
      </w:r>
    </w:p>
  </w:comment>
  <w:comment w:id="17" w:author="David Casarsa" w:date="2017-05-04T18:21:00Z" w:initials="DC">
    <w:p w14:paraId="11130A5B" w14:textId="4B523458" w:rsidR="00394DE4" w:rsidRDefault="00394DE4">
      <w:pPr>
        <w:pStyle w:val="CommentText"/>
      </w:pPr>
      <w:r>
        <w:rPr>
          <w:rStyle w:val="CommentReference"/>
        </w:rPr>
        <w:annotationRef/>
      </w:r>
      <w:r>
        <w:t>No change.  OK.</w:t>
      </w:r>
    </w:p>
  </w:comment>
  <w:comment w:id="20" w:author="David Casarsa" w:date="2017-02-02T13:45:00Z" w:initials="DC">
    <w:p w14:paraId="5102F8AD" w14:textId="0F330A6C" w:rsidR="007D2F44" w:rsidRDefault="007D2F44">
      <w:pPr>
        <w:pStyle w:val="CommentText"/>
      </w:pPr>
      <w:r>
        <w:rPr>
          <w:rStyle w:val="CommentReference"/>
        </w:rPr>
        <w:annotationRef/>
      </w:r>
      <w:r>
        <w:t>Add Section on online/electronic voting.</w:t>
      </w:r>
    </w:p>
  </w:comment>
  <w:comment w:id="21" w:author="David Casarsa" w:date="2017-05-03T14:31:00Z" w:initials="DC">
    <w:p w14:paraId="5667D1D8" w14:textId="0D4A8DC5" w:rsidR="00BB2495" w:rsidRDefault="00BB2495">
      <w:pPr>
        <w:pStyle w:val="CommentText"/>
      </w:pPr>
      <w:r>
        <w:rPr>
          <w:rStyle w:val="CommentReference"/>
        </w:rPr>
        <w:annotationRef/>
      </w:r>
      <w:r>
        <w:t>See Comments on Art VIII, Sect 1</w:t>
      </w:r>
    </w:p>
  </w:comment>
  <w:comment w:id="22" w:author="Kevin Mc Neil" w:date="2017-04-03T20:01:00Z" w:initials="KN">
    <w:p w14:paraId="5C0D4B24" w14:textId="04E1563B" w:rsidR="6CE50EDB" w:rsidRDefault="6CE50EDB">
      <w:pPr>
        <w:pStyle w:val="CommentText"/>
      </w:pPr>
      <w:r>
        <w:rPr>
          <w:rStyle w:val="CommentReference"/>
        </w:rPr>
        <w:annotationRef/>
      </w:r>
      <w:r>
        <w:t>I feel that this Section should remain as a definition for "Proxy" and have that heading. All I would do is remove the word corporate. I do agree that adding a new section for online/electronic voting would be advantageous.</w:t>
      </w:r>
    </w:p>
  </w:comment>
  <w:comment w:id="25" w:author="Kevin Mc Neil" w:date="2017-04-03T20:20:00Z" w:initials="KN">
    <w:p w14:paraId="1D6444A6" w14:textId="002D81A2" w:rsidR="6AE19F0C" w:rsidRDefault="6AE19F0C">
      <w:pPr>
        <w:pStyle w:val="CommentText"/>
      </w:pPr>
      <w:r>
        <w:rPr>
          <w:rStyle w:val="CommentReference"/>
        </w:rPr>
        <w:annotationRef/>
      </w:r>
      <w:r>
        <w:t xml:space="preserve">This statement "or to any of his tenants who reside thereon" should be removed as it is in conflict with the one in The Declaration of Covenants and Restrictions; Art. Xl Section 2 (G). </w:t>
      </w:r>
    </w:p>
  </w:comment>
  <w:comment w:id="26" w:author="David Casarsa" w:date="2017-05-03T09:46:00Z" w:initials="DC">
    <w:p w14:paraId="74D032B2" w14:textId="0F233D3F" w:rsidR="001E5911" w:rsidRDefault="001E5911">
      <w:pPr>
        <w:pStyle w:val="CommentText"/>
      </w:pPr>
      <w:r>
        <w:rPr>
          <w:rStyle w:val="CommentReference"/>
        </w:rPr>
        <w:annotationRef/>
      </w:r>
      <w:r>
        <w:t>Art XI Sect 2g:</w:t>
      </w:r>
    </w:p>
    <w:p w14:paraId="4E323C9A" w14:textId="77777777" w:rsidR="001E5911" w:rsidRPr="00E96A98" w:rsidRDefault="001E5911" w:rsidP="001E5911">
      <w:pPr>
        <w:widowControl/>
        <w:autoSpaceDE w:val="0"/>
        <w:autoSpaceDN w:val="0"/>
        <w:adjustRightInd w:val="0"/>
        <w:ind w:firstLine="540"/>
        <w:jc w:val="both"/>
        <w:rPr>
          <w:rFonts w:ascii="Arial" w:hAnsi="Arial" w:cs="Arial"/>
        </w:rPr>
      </w:pPr>
      <w:r w:rsidRPr="00E96A98">
        <w:rPr>
          <w:rFonts w:ascii="Arial" w:hAnsi="Arial" w:cs="Arial"/>
          <w:b/>
        </w:rPr>
        <w:t>(g)</w:t>
      </w:r>
      <w:r w:rsidRPr="00E96A98">
        <w:rPr>
          <w:rFonts w:ascii="Arial" w:hAnsi="Arial" w:cs="Arial"/>
          <w:b/>
        </w:rPr>
        <w:tab/>
      </w:r>
      <w:r w:rsidRPr="00E96A98">
        <w:rPr>
          <w:rFonts w:ascii="Arial" w:hAnsi="Arial" w:cs="Arial"/>
          <w:b/>
          <w:u w:val="single"/>
        </w:rPr>
        <w:t>Right to Use Common Areas</w:t>
      </w:r>
      <w:r w:rsidRPr="00E96A98">
        <w:rPr>
          <w:rFonts w:ascii="Arial" w:hAnsi="Arial" w:cs="Arial"/>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2008DD6C" w14:textId="77777777" w:rsidR="001E5911" w:rsidRDefault="001E5911">
      <w:pPr>
        <w:pStyle w:val="CommentText"/>
      </w:pPr>
    </w:p>
  </w:comment>
  <w:comment w:id="27" w:author="David Casarsa" w:date="2017-05-04T18:31:00Z" w:initials="DC">
    <w:p w14:paraId="28397E98" w14:textId="1BDFC37C" w:rsidR="00A0409E" w:rsidRDefault="00A0409E">
      <w:pPr>
        <w:pStyle w:val="CommentText"/>
      </w:pPr>
      <w:r>
        <w:rPr>
          <w:rStyle w:val="CommentReference"/>
        </w:rPr>
        <w:annotationRef/>
      </w:r>
      <w:r w:rsidR="00AB4B82">
        <w:t>Decision</w:t>
      </w:r>
      <w:r w:rsidR="006677B9">
        <w:t xml:space="preserve"> 4 may 17</w:t>
      </w:r>
      <w:r w:rsidR="00AB4B82">
        <w:t xml:space="preserve"> - </w:t>
      </w:r>
      <w:r>
        <w:t>Amend Art V Sect 2</w:t>
      </w:r>
      <w:r w:rsidR="00AB4B82">
        <w:t xml:space="preserve"> to align with Art X, Sect 2g of the Declarations</w:t>
      </w:r>
      <w:r>
        <w:t>.</w:t>
      </w:r>
    </w:p>
    <w:p w14:paraId="2CC89947" w14:textId="3CDB7945" w:rsidR="00850161" w:rsidRDefault="00850161">
      <w:pPr>
        <w:pStyle w:val="CommentText"/>
      </w:pPr>
      <w:r>
        <w:t>Decision 21 Sep 17 – Amended Art V, Sect 2 to align with Art X, Sect 3g of the Declarations</w:t>
      </w:r>
    </w:p>
  </w:comment>
  <w:comment w:id="33" w:author="David Casarsa" w:date="2017-09-01T11:02:00Z" w:initials="DC">
    <w:p w14:paraId="33369A9F" w14:textId="6599F8A2" w:rsidR="006D6DED" w:rsidRDefault="006D6DED">
      <w:pPr>
        <w:pStyle w:val="CommentText"/>
      </w:pPr>
      <w:r>
        <w:rPr>
          <w:rStyle w:val="CommentReference"/>
        </w:rPr>
        <w:annotationRef/>
      </w:r>
      <w:r w:rsidRPr="00C3196C">
        <w:rPr>
          <w:highlight w:val="green"/>
        </w:rPr>
        <w:t>How can the Jockey Club provide “</w:t>
      </w:r>
      <w:r w:rsidR="00F43EC0" w:rsidRPr="00C3196C">
        <w:rPr>
          <w:highlight w:val="green"/>
        </w:rPr>
        <w:t xml:space="preserve">health and </w:t>
      </w:r>
      <w:r w:rsidRPr="00C3196C">
        <w:rPr>
          <w:highlight w:val="green"/>
        </w:rPr>
        <w:t xml:space="preserve">safety”?  We are not </w:t>
      </w:r>
      <w:r w:rsidR="00F43EC0" w:rsidRPr="00C3196C">
        <w:rPr>
          <w:highlight w:val="green"/>
        </w:rPr>
        <w:t>medical/</w:t>
      </w:r>
      <w:r w:rsidRPr="00C3196C">
        <w:rPr>
          <w:highlight w:val="green"/>
        </w:rPr>
        <w:t xml:space="preserve">police and could be held liable if a member’s </w:t>
      </w:r>
      <w:r w:rsidR="00F43EC0" w:rsidRPr="00C3196C">
        <w:rPr>
          <w:highlight w:val="green"/>
        </w:rPr>
        <w:t xml:space="preserve">health and </w:t>
      </w:r>
      <w:r w:rsidRPr="00C3196C">
        <w:rPr>
          <w:highlight w:val="green"/>
        </w:rPr>
        <w:t>safety was threatened</w:t>
      </w:r>
      <w:r>
        <w:t>.</w:t>
      </w:r>
    </w:p>
  </w:comment>
  <w:comment w:id="43" w:author="Kevin Mc Neil" w:date="2017-04-03T20:39:00Z" w:initials="KN">
    <w:p w14:paraId="5DF0F5C3" w14:textId="70177208" w:rsidR="7BD7ED12" w:rsidRDefault="7BD7ED12">
      <w:pPr>
        <w:pStyle w:val="CommentText"/>
      </w:pPr>
      <w:r>
        <w:rPr>
          <w:rStyle w:val="CommentReference"/>
        </w:rPr>
        <w:annotationRef/>
      </w:r>
      <w:r>
        <w:t>I think "the Association has the authority but not necessarily the obligation" should be inserted between the word "purpose" and "to" at the end of Section 1</w:t>
      </w:r>
    </w:p>
  </w:comment>
  <w:comment w:id="44" w:author="David Casarsa" w:date="2017-05-04T18:34:00Z" w:initials="DC">
    <w:p w14:paraId="7686D78E" w14:textId="70D6345B" w:rsidR="000271DD" w:rsidRDefault="000271DD">
      <w:pPr>
        <w:pStyle w:val="CommentText"/>
      </w:pPr>
      <w:r>
        <w:rPr>
          <w:rStyle w:val="CommentReference"/>
        </w:rPr>
        <w:annotationRef/>
      </w:r>
      <w:r w:rsidR="00AB4B82">
        <w:t>Decision</w:t>
      </w:r>
      <w:r w:rsidR="006677B9">
        <w:t xml:space="preserve"> 4 May 17</w:t>
      </w:r>
      <w:r w:rsidR="00AB4B82">
        <w:t xml:space="preserve"> - </w:t>
      </w:r>
      <w:r>
        <w:t>Change approved.</w:t>
      </w:r>
    </w:p>
  </w:comment>
  <w:comment w:id="48" w:author="David Casarsa" w:date="2017-02-02T13:26:00Z" w:initials="DC">
    <w:p w14:paraId="6BA025DF" w14:textId="3AA93885" w:rsidR="009B6126" w:rsidRDefault="009B6126">
      <w:pPr>
        <w:pStyle w:val="CommentText"/>
      </w:pPr>
      <w:r>
        <w:rPr>
          <w:rStyle w:val="CommentReference"/>
        </w:rPr>
        <w:annotationRef/>
      </w:r>
      <w:r>
        <w:t>Not done by Jockey Club – delete?</w:t>
      </w:r>
    </w:p>
  </w:comment>
  <w:comment w:id="51" w:author="David Casarsa" w:date="2017-02-02T13:26:00Z" w:initials="DC">
    <w:p w14:paraId="08EA119F" w14:textId="6D8571C4" w:rsidR="009B6126" w:rsidRDefault="009B6126">
      <w:pPr>
        <w:pStyle w:val="CommentText"/>
      </w:pPr>
      <w:r>
        <w:rPr>
          <w:rStyle w:val="CommentReference"/>
        </w:rPr>
        <w:annotationRef/>
      </w:r>
      <w:r>
        <w:t>Not done by Jockey Club – delete?</w:t>
      </w:r>
    </w:p>
  </w:comment>
  <w:comment w:id="49" w:author="Kevin Mc Neil" w:date="2017-04-03T20:49:00Z" w:initials="KN">
    <w:p w14:paraId="3112803C" w14:textId="4A68A4A2" w:rsidR="3653B730" w:rsidRDefault="3653B730">
      <w:pPr>
        <w:pStyle w:val="CommentText"/>
      </w:pPr>
      <w:r>
        <w:rPr>
          <w:rStyle w:val="CommentReference"/>
        </w:rPr>
        <w:annotationRef/>
      </w:r>
      <w:r>
        <w:t>I believe that (b) (c) and (d) should all be deleted.</w:t>
      </w:r>
    </w:p>
    <w:p w14:paraId="1A82C315" w14:textId="41E7D7E1" w:rsidR="00AB4B82" w:rsidRDefault="00AB4B82">
      <w:pPr>
        <w:pStyle w:val="CommentText"/>
      </w:pPr>
      <w:r>
        <w:t xml:space="preserve">Decision </w:t>
      </w:r>
      <w:r w:rsidR="006677B9">
        <w:t>4 May 17</w:t>
      </w:r>
      <w:r>
        <w:t>– approved.</w:t>
      </w:r>
    </w:p>
  </w:comment>
  <w:comment w:id="58" w:author="Kevin Mc Neil" w:date="2017-04-03T20:54:00Z" w:initials="KN">
    <w:p w14:paraId="2F76C0FB" w14:textId="029DB669" w:rsidR="060DB565" w:rsidRDefault="060DB565">
      <w:pPr>
        <w:pStyle w:val="CommentText"/>
      </w:pPr>
      <w:r>
        <w:rPr>
          <w:rStyle w:val="CommentReference"/>
        </w:rPr>
        <w:annotationRef/>
      </w:r>
      <w:r>
        <w:t>I think "arid" is a type-o and should read "and".</w:t>
      </w:r>
    </w:p>
  </w:comment>
  <w:comment w:id="61" w:author="David Casarsa" w:date="2017-09-01T11:14:00Z" w:initials="DC">
    <w:p w14:paraId="13B567A7" w14:textId="1F3E00FE" w:rsidR="00F43EC0" w:rsidRDefault="00F43EC0">
      <w:pPr>
        <w:pStyle w:val="CommentText"/>
      </w:pPr>
      <w:r>
        <w:rPr>
          <w:rStyle w:val="CommentReference"/>
        </w:rPr>
        <w:annotationRef/>
      </w:r>
      <w:r w:rsidRPr="00C3196C">
        <w:rPr>
          <w:highlight w:val="green"/>
        </w:rPr>
        <w:t>Changed for consistency.  We are a “not for profit” corporation</w:t>
      </w:r>
    </w:p>
  </w:comment>
  <w:comment w:id="66" w:author="David Casarsa" w:date="2017-03-30T15:34:00Z" w:initials="DC">
    <w:p w14:paraId="0F3AF12E" w14:textId="61771F47" w:rsidR="00BC2C20" w:rsidRDefault="00BC2C20">
      <w:pPr>
        <w:pStyle w:val="CommentText"/>
      </w:pPr>
      <w:r>
        <w:rPr>
          <w:rStyle w:val="CommentReference"/>
        </w:rPr>
        <w:annotationRef/>
      </w:r>
      <w:r>
        <w:t>Art IX, Sect 1 of current bylaws allows for removal of a director for missing three consecutive meetings.  Include?</w:t>
      </w:r>
    </w:p>
  </w:comment>
  <w:comment w:id="67" w:author="David Casarsa" w:date="2017-05-03T14:05:00Z" w:initials="DC">
    <w:p w14:paraId="3A149D20" w14:textId="01FBB57A" w:rsidR="002F69C1" w:rsidRDefault="002F69C1">
      <w:pPr>
        <w:pStyle w:val="CommentText"/>
      </w:pPr>
      <w:r>
        <w:rPr>
          <w:rStyle w:val="CommentReference"/>
        </w:rPr>
        <w:annotationRef/>
      </w:r>
      <w:r>
        <w:t>Addressed in Art IX, Sect 1.</w:t>
      </w:r>
    </w:p>
  </w:comment>
  <w:comment w:id="68" w:author="Kevin Mc Neil" w:date="2017-04-04T13:15:00Z" w:initials="KN">
    <w:p w14:paraId="073CDEFB" w14:textId="2F44B358" w:rsidR="52BD074B" w:rsidRDefault="52BD074B">
      <w:pPr>
        <w:pStyle w:val="CommentText"/>
      </w:pPr>
      <w:r>
        <w:rPr>
          <w:rStyle w:val="CommentReference"/>
        </w:rPr>
        <w:annotationRef/>
      </w:r>
      <w:r>
        <w:t>I don't think the Board should have the right to appoint any Board member for any term lasting past the next annual HOA meeting as I feel that the membership should have the right to elect the Board members.</w:t>
      </w:r>
    </w:p>
  </w:comment>
  <w:comment w:id="69" w:author="David Casarsa" w:date="2017-05-03T14:08:00Z" w:initials="DC">
    <w:p w14:paraId="306DCC15" w14:textId="65568699" w:rsidR="002F69C1" w:rsidRDefault="002F69C1">
      <w:pPr>
        <w:pStyle w:val="CommentText"/>
      </w:pPr>
      <w:r>
        <w:rPr>
          <w:rStyle w:val="CommentReference"/>
        </w:rPr>
        <w:annotationRef/>
      </w:r>
      <w:r>
        <w:t>FS 720.306 (9)(c) refers:</w:t>
      </w:r>
    </w:p>
    <w:p w14:paraId="3D579E09" w14:textId="3B0E8495" w:rsidR="002F69C1" w:rsidRDefault="002F69C1">
      <w:pPr>
        <w:pStyle w:val="CommentText"/>
      </w:pPr>
      <w:r w:rsidRPr="002F69C1">
        <w:t>Unless otherwise provided in the bylaws, any vacancy occurring on the board before the expiration of a term may be filled by an affirmative vote of the majority of the remaining directors, even if the remaining directors constitute less than a quorum, or by the sole remaining director. In the alternative, a board may hold an election to fill the vacancy, in which case the election procedures must conform to the requirements of the governing documents</w:t>
      </w:r>
      <w:r w:rsidRPr="002F69C1">
        <w:rPr>
          <w:highlight w:val="yellow"/>
        </w:rPr>
        <w:t>. Unless otherwise provided in the bylaws, a board member appointed or elected under this section is appointed for the unexpired term of the seat being filled.</w:t>
      </w:r>
    </w:p>
    <w:p w14:paraId="05A32FFA" w14:textId="77777777" w:rsidR="002F69C1" w:rsidRDefault="002F69C1">
      <w:pPr>
        <w:pStyle w:val="CommentText"/>
      </w:pPr>
    </w:p>
    <w:p w14:paraId="60744443" w14:textId="676BB240" w:rsidR="002F69C1" w:rsidRDefault="002F69C1">
      <w:pPr>
        <w:pStyle w:val="CommentText"/>
      </w:pPr>
      <w:r>
        <w:t>We have both options.</w:t>
      </w:r>
    </w:p>
  </w:comment>
  <w:comment w:id="70" w:author="David Casarsa" w:date="2017-05-04T18:48:00Z" w:initials="DC">
    <w:p w14:paraId="38D167BD" w14:textId="7651BB8F" w:rsidR="00C63AFD" w:rsidRDefault="00C63AFD">
      <w:pPr>
        <w:pStyle w:val="CommentText"/>
      </w:pPr>
      <w:r>
        <w:rPr>
          <w:rStyle w:val="CommentReference"/>
        </w:rPr>
        <w:annotationRef/>
      </w:r>
      <w:r w:rsidR="00AB4B82">
        <w:t>Decision</w:t>
      </w:r>
      <w:r w:rsidR="006677B9">
        <w:t xml:space="preserve"> 4 May 17</w:t>
      </w:r>
      <w:r w:rsidR="00AB4B82">
        <w:t xml:space="preserve"> - </w:t>
      </w:r>
      <w:r>
        <w:t>No change.</w:t>
      </w:r>
    </w:p>
  </w:comment>
  <w:comment w:id="71" w:author="Kevin Mc Neil" w:date="2017-04-04T11:05:00Z" w:initials="KN">
    <w:p w14:paraId="1FF51350" w14:textId="42A7FB60" w:rsidR="235D64C9" w:rsidRDefault="235D64C9">
      <w:pPr>
        <w:pStyle w:val="CommentText"/>
      </w:pPr>
      <w:r>
        <w:rPr>
          <w:rStyle w:val="CommentReference"/>
        </w:rPr>
        <w:annotationRef/>
      </w:r>
      <w:r>
        <w:t>I agree that this would be an appropriate spot to include the removal after 3 missed meetings but not to remove it from Art. IX Sec. 1.</w:t>
      </w:r>
    </w:p>
  </w:comment>
  <w:comment w:id="75" w:author="Kevin Mc Neil" w:date="2017-04-04T13:59:00Z" w:initials="KN">
    <w:p w14:paraId="5B8873CA" w14:textId="6DE9874C" w:rsidR="3DCEF1DE" w:rsidRDefault="3DCEF1DE">
      <w:pPr>
        <w:pStyle w:val="CommentText"/>
      </w:pPr>
      <w:r>
        <w:rPr>
          <w:rStyle w:val="CommentReference"/>
        </w:rPr>
        <w:annotationRef/>
      </w:r>
      <w:r>
        <w:t>I think this would be a better place to insert the subject on online/electronic voting.</w:t>
      </w:r>
    </w:p>
  </w:comment>
  <w:comment w:id="76" w:author="David Casarsa" w:date="2017-05-03T14:27:00Z" w:initials="DC">
    <w:p w14:paraId="121A378E" w14:textId="67E766BA" w:rsidR="00BB2495" w:rsidRDefault="00BB2495">
      <w:pPr>
        <w:pStyle w:val="CommentText"/>
      </w:pPr>
      <w:r>
        <w:rPr>
          <w:rStyle w:val="CommentReference"/>
        </w:rPr>
        <w:annotationRef/>
      </w:r>
      <w:r>
        <w:t>FS 720.317 (4) states:</w:t>
      </w:r>
    </w:p>
    <w:p w14:paraId="335CE8AE" w14:textId="5179926E" w:rsidR="00BB2495" w:rsidRDefault="00BB2495">
      <w:pPr>
        <w:pStyle w:val="CommentText"/>
      </w:pPr>
      <w:r w:rsidRPr="00BB2495">
        <w:rPr>
          <w:highlight w:val="yellow"/>
        </w:rPr>
        <w:t>This section applies to an association that provides for and authorizes an online voting system pursuant to this section by a board resolution.</w:t>
      </w:r>
      <w:r w:rsidRPr="00BB2495">
        <w:t xml:space="preserve"> The board resolution must provide that members receive notice of the opportunity to vote through an online voting system, must establish reasonable procedures and deadlines for members to consent, in writing, to online voting, and must establish reasonable procedures and deadlines for members to opt out of online voting after giving consent.</w:t>
      </w:r>
    </w:p>
    <w:p w14:paraId="5EEE3327" w14:textId="77777777" w:rsidR="00BB2495" w:rsidRDefault="00BB2495">
      <w:pPr>
        <w:pStyle w:val="CommentText"/>
      </w:pPr>
    </w:p>
    <w:p w14:paraId="732D44D8" w14:textId="24907F13" w:rsidR="00BB2495" w:rsidRDefault="00BB2495">
      <w:pPr>
        <w:pStyle w:val="CommentText"/>
      </w:pPr>
      <w:r>
        <w:t>Board has auth to implement electronic voting by statute.  It is not necessary to discuss electronic voting in these documents.  We do not have the procedures to place in the Bylaws.</w:t>
      </w:r>
    </w:p>
  </w:comment>
  <w:comment w:id="77" w:author="David Casarsa" w:date="2017-05-05T11:18:00Z" w:initials="DC">
    <w:p w14:paraId="38956193" w14:textId="32F8B147" w:rsidR="006677B9" w:rsidRDefault="006677B9">
      <w:pPr>
        <w:pStyle w:val="CommentText"/>
      </w:pPr>
      <w:r>
        <w:rPr>
          <w:rStyle w:val="CommentReference"/>
        </w:rPr>
        <w:annotationRef/>
      </w:r>
      <w:r>
        <w:t>Decision 4 May – Electronic voting will not be included in the Bylaws as it remains and option for future Boards IAW FS 720.317 and if electronic voting were included, the procedures would have to be included in a form similar to voting by ballot.</w:t>
      </w:r>
    </w:p>
  </w:comment>
  <w:comment w:id="86" w:author="Kevin Mc Neil" w:date="2017-04-04T14:07:00Z" w:initials="KN">
    <w:p w14:paraId="3D31E62B" w14:textId="57211726" w:rsidR="7594E9BB" w:rsidRDefault="7594E9BB">
      <w:pPr>
        <w:pStyle w:val="CommentText"/>
      </w:pPr>
      <w:r>
        <w:rPr>
          <w:rStyle w:val="CommentReference"/>
        </w:rPr>
        <w:annotationRef/>
      </w:r>
      <w:r>
        <w:t>I think these 2 words "submit a" are type-o and should be deleted.</w:t>
      </w:r>
    </w:p>
  </w:comment>
  <w:comment w:id="94" w:author="David Casarsa" w:date="2017-05-05T11:34:00Z" w:initials="DC">
    <w:p w14:paraId="718B2F27" w14:textId="7272E0FB" w:rsidR="003F7B7C" w:rsidRDefault="003F7B7C">
      <w:pPr>
        <w:pStyle w:val="CommentText"/>
      </w:pPr>
      <w:r>
        <w:rPr>
          <w:rStyle w:val="CommentReference"/>
        </w:rPr>
        <w:annotationRef/>
      </w:r>
      <w:r>
        <w:t>Decision 4 May 17 – It was decided that the hiring of Management Companies would require member approval.  See Art XI, Sect 9 for details.</w:t>
      </w:r>
    </w:p>
  </w:comment>
  <w:comment w:id="96" w:author="Kevin Mc Neil" w:date="2017-04-04T14:18:00Z" w:initials="KN">
    <w:p w14:paraId="091B4F11" w14:textId="2F5D8090" w:rsidR="457DA9E6" w:rsidRDefault="457DA9E6">
      <w:pPr>
        <w:pStyle w:val="CommentText"/>
      </w:pPr>
      <w:r>
        <w:rPr>
          <w:rStyle w:val="CommentReference"/>
        </w:rPr>
        <w:annotationRef/>
      </w:r>
      <w:r>
        <w:t>I think that all the duties in this sec. should be numbered 1-5 or preferably a-e not mixed as is here.</w:t>
      </w:r>
    </w:p>
  </w:comment>
  <w:comment w:id="98" w:author="Kevin Mc Neil" w:date="2017-04-04T14:21:00Z" w:initials="KN">
    <w:p w14:paraId="2F979CBB" w14:textId="54CC31F1" w:rsidR="2C4931E7" w:rsidRDefault="2C4931E7">
      <w:pPr>
        <w:pStyle w:val="CommentText"/>
      </w:pPr>
      <w:r>
        <w:rPr>
          <w:rStyle w:val="CommentReference"/>
        </w:rPr>
        <w:annotationRef/>
      </w:r>
      <w:r>
        <w:t>I think that "agents and employees" should be replaced with "members" .</w:t>
      </w:r>
    </w:p>
  </w:comment>
  <w:comment w:id="113" w:author="Kevin Mc Neil" w:date="2017-04-04T14:27:00Z" w:initials="KN">
    <w:p w14:paraId="4A68A09D" w14:textId="575EC082" w:rsidR="36BE299B" w:rsidRDefault="36BE299B">
      <w:pPr>
        <w:pStyle w:val="CommentText"/>
      </w:pPr>
      <w:r>
        <w:rPr>
          <w:rStyle w:val="CommentReference"/>
        </w:rPr>
        <w:annotationRef/>
      </w:r>
      <w:r>
        <w:t>I'm sorry but this line needs to be clarified to me as I can't understand how an offense can be titled as a separate offense the next day making it two separate offenses???</w:t>
      </w:r>
    </w:p>
  </w:comment>
  <w:comment w:id="114" w:author="David Casarsa" w:date="2017-05-03T09:58:00Z" w:initials="DC">
    <w:p w14:paraId="2D915C76" w14:textId="4EC5E9AA" w:rsidR="005822B8" w:rsidRDefault="005822B8">
      <w:pPr>
        <w:pStyle w:val="CommentText"/>
      </w:pPr>
      <w:r>
        <w:rPr>
          <w:rStyle w:val="CommentReference"/>
        </w:rPr>
        <w:annotationRef/>
      </w:r>
      <w:r>
        <w:t>FS 720.305 (2)</w:t>
      </w:r>
    </w:p>
    <w:p w14:paraId="36073D42" w14:textId="6BD0B729" w:rsidR="005822B8" w:rsidRDefault="005822B8">
      <w:pPr>
        <w:pStyle w:val="CommentText"/>
      </w:pPr>
      <w:r w:rsidRPr="005822B8">
        <w:t>(2)</w:t>
      </w:r>
      <w:r w:rsidRPr="005822B8">
        <w:t> </w:t>
      </w:r>
      <w:r w:rsidRPr="005822B8">
        <w:t xml:space="preserve">The association may levy reasonable fines. A fine may not exceed $100 per violation against any member or any member’s tenant, guest, or invitee for the failure of the owner of the parcel or its occupant, licensee, or invitee to comply with any provision of the declaration, the association bylaws, or reasonable rules of the association unless otherwise provided in the governing documents. </w:t>
      </w:r>
      <w:r w:rsidRPr="00CD5099">
        <w:rPr>
          <w:highlight w:val="cyan"/>
        </w:rPr>
        <w:t>A fine may be levied by the board for each day of a continuing violation</w:t>
      </w:r>
      <w:r w:rsidRPr="005822B8">
        <w:rPr>
          <w:highlight w:val="yellow"/>
        </w:rPr>
        <w:t xml:space="preserve">, with a single notice and opportunity for hearing, except that the fine may </w:t>
      </w:r>
      <w:r w:rsidRPr="005822B8">
        <w:rPr>
          <w:highlight w:val="red"/>
        </w:rPr>
        <w:t>not exceed $1,000 in the aggregate unless otherwise provided in the governing documents</w:t>
      </w:r>
      <w:r w:rsidRPr="005822B8">
        <w:rPr>
          <w:highlight w:val="yellow"/>
        </w:rPr>
        <w:t>.</w:t>
      </w:r>
      <w:r w:rsidRPr="005822B8">
        <w:t xml:space="preserve"> A fine of less than $1,000 may not become a lien against a parcel. In any action to recover a fine, the prevailing party is entitled to reasonable attorney fees and costs from the nonprevailing party as determined by the court.</w:t>
      </w:r>
    </w:p>
  </w:comment>
  <w:comment w:id="115" w:author="David Casarsa" w:date="2017-05-05T11:21:00Z" w:initials="DC">
    <w:p w14:paraId="00B32A44" w14:textId="278CC40E" w:rsidR="006677B9" w:rsidRDefault="006677B9">
      <w:pPr>
        <w:pStyle w:val="CommentText"/>
      </w:pPr>
      <w:r>
        <w:rPr>
          <w:rStyle w:val="CommentReference"/>
        </w:rPr>
        <w:annotationRef/>
      </w:r>
      <w:r>
        <w:t>Decision 4 May 17 – sentence reworded to reflect statute (blue highlight above)</w:t>
      </w:r>
    </w:p>
  </w:comment>
  <w:comment w:id="126" w:author="David Casarsa" w:date="2017-06-02T14:01:00Z" w:initials="DC">
    <w:p w14:paraId="6FF72059" w14:textId="3470D21B" w:rsidR="001F7040" w:rsidRDefault="001F7040">
      <w:pPr>
        <w:pStyle w:val="CommentText"/>
      </w:pPr>
      <w:r>
        <w:rPr>
          <w:rStyle w:val="CommentReference"/>
        </w:rPr>
        <w:annotationRef/>
      </w:r>
      <w:r>
        <w:t>This sentence specifies that adjustments in assessments or the fixing of special assessments requires membership approval.</w:t>
      </w:r>
    </w:p>
  </w:comment>
  <w:comment w:id="139" w:author="Kevin Mc Neil" w:date="2017-04-04T14:53:00Z" w:initials="KN">
    <w:p w14:paraId="2C6FD3F8" w14:textId="0B5D28E4" w:rsidR="56EFE84C" w:rsidRDefault="56EFE84C">
      <w:pPr>
        <w:pStyle w:val="CommentText"/>
      </w:pPr>
      <w:r>
        <w:rPr>
          <w:rStyle w:val="CommentReference"/>
        </w:rPr>
        <w:annotationRef/>
      </w:r>
      <w:r>
        <w:t>Subsection 4.3 of this Art. is in conflict with Art. V Sec. 8(b) of the Declaration of Covenants &amp; Restrictions to follow.</w:t>
      </w:r>
    </w:p>
  </w:comment>
  <w:comment w:id="140" w:author="David Casarsa" w:date="2017-05-03T10:01:00Z" w:initials="DC">
    <w:p w14:paraId="2495A4A6" w14:textId="1CF89BBD" w:rsidR="005822B8" w:rsidRDefault="005822B8">
      <w:pPr>
        <w:pStyle w:val="CommentText"/>
      </w:pPr>
      <w:r>
        <w:rPr>
          <w:rStyle w:val="CommentReference"/>
        </w:rPr>
        <w:annotationRef/>
      </w:r>
      <w:r>
        <w:t>Art V, Sec 9:</w:t>
      </w:r>
    </w:p>
    <w:p w14:paraId="1FD5D154" w14:textId="77777777" w:rsidR="005822B8" w:rsidRPr="00D10C77" w:rsidRDefault="005822B8" w:rsidP="005822B8">
      <w:pPr>
        <w:ind w:firstLine="720"/>
        <w:jc w:val="both"/>
        <w:rPr>
          <w:rFonts w:ascii="Arial" w:hAnsi="Arial" w:cs="Arial"/>
        </w:rPr>
      </w:pPr>
      <w:r>
        <w:rPr>
          <w:rFonts w:ascii="Arial" w:hAnsi="Arial" w:cs="Arial"/>
          <w:b/>
        </w:rPr>
        <w:t xml:space="preserve">Section 9. </w:t>
      </w:r>
      <w:r w:rsidRPr="00D10C77">
        <w:rPr>
          <w:rFonts w:ascii="Arial" w:hAnsi="Arial" w:cs="Arial"/>
          <w:b/>
          <w:u w:val="single"/>
        </w:rPr>
        <w:t xml:space="preserve"> Acceleration of Assessments</w:t>
      </w:r>
      <w:r>
        <w:rPr>
          <w:rFonts w:ascii="Arial" w:hAnsi="Arial" w:cs="Arial"/>
          <w:b/>
        </w:rPr>
        <w:t xml:space="preserve">.  </w:t>
      </w:r>
      <w:r>
        <w:rPr>
          <w:rFonts w:ascii="Arial" w:hAnsi="Arial" w:cs="Arial"/>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0BB43F9A" w14:textId="77777777" w:rsidR="005822B8" w:rsidRDefault="005822B8">
      <w:pPr>
        <w:pStyle w:val="CommentText"/>
      </w:pPr>
    </w:p>
  </w:comment>
  <w:comment w:id="141" w:author="David Casarsa" w:date="2017-05-05T11:22:00Z" w:initials="DC">
    <w:p w14:paraId="5E4A0A00" w14:textId="147D3F89" w:rsidR="006677B9" w:rsidRDefault="006677B9">
      <w:pPr>
        <w:pStyle w:val="CommentText"/>
      </w:pPr>
      <w:r>
        <w:rPr>
          <w:rStyle w:val="CommentReference"/>
        </w:rPr>
        <w:annotationRef/>
      </w:r>
      <w:r>
        <w:t>Decision 4 may 17 – No change</w:t>
      </w:r>
    </w:p>
  </w:comment>
  <w:comment w:id="143" w:author="David Casarsa" w:date="2017-08-07T09:42:00Z" w:initials="DC">
    <w:p w14:paraId="2D4F0912" w14:textId="61DA8C4E" w:rsidR="00176DC4" w:rsidRDefault="00176DC4">
      <w:pPr>
        <w:pStyle w:val="CommentText"/>
      </w:pPr>
      <w:r>
        <w:rPr>
          <w:rStyle w:val="CommentReference"/>
        </w:rPr>
        <w:annotationRef/>
      </w:r>
      <w:r w:rsidRPr="00C3196C">
        <w:rPr>
          <w:highlight w:val="green"/>
        </w:rPr>
        <w:t>Reflects change in State Law as at 01 Jul 17.</w:t>
      </w:r>
    </w:p>
  </w:comment>
  <w:comment w:id="146" w:author="Kevin Mc Neil" w:date="2017-04-04T15:19:00Z" w:initials="KN">
    <w:p w14:paraId="62FB58B2" w14:textId="2C08447A" w:rsidR="2B10675C" w:rsidRDefault="2B10675C">
      <w:pPr>
        <w:pStyle w:val="CommentText"/>
      </w:pPr>
      <w:r>
        <w:rPr>
          <w:rStyle w:val="CommentReference"/>
        </w:rPr>
        <w:annotationRef/>
      </w:r>
      <w:r>
        <w:t>I feel that sub section 4.7 is covered in Art. V Sec. 7 &amp; 8. No need to repeat it here.  Delete?</w:t>
      </w:r>
    </w:p>
  </w:comment>
  <w:comment w:id="147" w:author="David Casarsa" w:date="2017-05-03T10:05:00Z" w:initials="DC">
    <w:p w14:paraId="29359B6F" w14:textId="6BBBFE4F" w:rsidR="005822B8" w:rsidRDefault="005822B8">
      <w:pPr>
        <w:pStyle w:val="CommentText"/>
      </w:pPr>
      <w:r>
        <w:rPr>
          <w:rStyle w:val="CommentReference"/>
        </w:rPr>
        <w:annotationRef/>
      </w:r>
      <w:r>
        <w:t>Bylaws govern the Board; Articles all members.  Worth keeping here.</w:t>
      </w:r>
      <w:r w:rsidR="00CD5099">
        <w:t xml:space="preserve">  Very important to keep here.</w:t>
      </w:r>
    </w:p>
  </w:comment>
  <w:comment w:id="148" w:author="David Casarsa" w:date="2017-05-05T11:23:00Z" w:initials="DC">
    <w:p w14:paraId="23FB2225" w14:textId="47EB3A5B" w:rsidR="006677B9" w:rsidRDefault="006677B9">
      <w:pPr>
        <w:pStyle w:val="CommentText"/>
      </w:pPr>
      <w:r>
        <w:rPr>
          <w:rStyle w:val="CommentReference"/>
        </w:rPr>
        <w:annotationRef/>
      </w:r>
      <w:r>
        <w:t>Decision 4 May 17 – No change.</w:t>
      </w:r>
    </w:p>
  </w:comment>
  <w:comment w:id="149" w:author="David Casarsa" w:date="2017-05-03T14:16:00Z" w:initials="DC">
    <w:p w14:paraId="2F34A563" w14:textId="482F10F2" w:rsidR="007A749C" w:rsidRDefault="007A749C">
      <w:pPr>
        <w:pStyle w:val="CommentText"/>
      </w:pPr>
      <w:r>
        <w:rPr>
          <w:rStyle w:val="CommentReference"/>
        </w:rPr>
        <w:annotationRef/>
      </w:r>
      <w:r>
        <w:t xml:space="preserve">Keeps in line with current bylaws.  </w:t>
      </w:r>
    </w:p>
  </w:comment>
  <w:comment w:id="150" w:author="David Casarsa" w:date="2017-05-05T11:24:00Z" w:initials="DC">
    <w:p w14:paraId="50A9E270" w14:textId="2179078C" w:rsidR="006677B9" w:rsidRDefault="006677B9">
      <w:pPr>
        <w:pStyle w:val="CommentText"/>
      </w:pPr>
      <w:r>
        <w:rPr>
          <w:rStyle w:val="CommentReference"/>
        </w:rPr>
        <w:annotationRef/>
      </w:r>
      <w:r>
        <w:t>Decision 4 May 17 – Approved.</w:t>
      </w:r>
    </w:p>
  </w:comment>
  <w:comment w:id="154" w:author="Kevin Mc Neil" w:date="2017-04-04T15:34:00Z" w:initials="KN">
    <w:p w14:paraId="170341CD" w14:textId="142AFFFB" w:rsidR="27B57C0B" w:rsidRDefault="27B57C0B">
      <w:pPr>
        <w:pStyle w:val="CommentText"/>
      </w:pPr>
      <w:r>
        <w:rPr>
          <w:rStyle w:val="CommentReference"/>
        </w:rPr>
        <w:annotationRef/>
      </w:r>
      <w:r>
        <w:t>Could someone explain "vote not vote by secret ballot"? Is it a type-o?</w:t>
      </w:r>
    </w:p>
  </w:comment>
  <w:comment w:id="155" w:author="David Casarsa" w:date="2017-05-03T10:07:00Z" w:initials="DC">
    <w:p w14:paraId="739DFF4F" w14:textId="4E553B2B" w:rsidR="005822B8" w:rsidRDefault="005822B8">
      <w:pPr>
        <w:pStyle w:val="CommentText"/>
      </w:pPr>
      <w:r>
        <w:rPr>
          <w:rStyle w:val="CommentReference"/>
        </w:rPr>
        <w:annotationRef/>
      </w:r>
      <w:r>
        <w:t>Typo.</w:t>
      </w:r>
    </w:p>
  </w:comment>
  <w:comment w:id="157" w:author="Kevin Mc Neil" w:date="2017-04-04T15:49:00Z" w:initials="KN">
    <w:p w14:paraId="0465DC10" w14:textId="66C24888" w:rsidR="4D5EA3F1" w:rsidRDefault="4D5EA3F1">
      <w:pPr>
        <w:pStyle w:val="CommentText"/>
      </w:pPr>
      <w:r>
        <w:rPr>
          <w:rStyle w:val="CommentReference"/>
        </w:rPr>
        <w:annotationRef/>
      </w:r>
      <w:r>
        <w:t>Sec. 9 is in conflict when it states that "the Association may employ" and then 3 lines later states that "the Board of directors may employ". I feel the membership should have the final vote weather a management company should be employed.</w:t>
      </w:r>
    </w:p>
  </w:comment>
  <w:comment w:id="158" w:author="David Casarsa" w:date="2017-05-03T10:10:00Z" w:initials="DC">
    <w:p w14:paraId="713993C6" w14:textId="61380F4E" w:rsidR="003D48F0" w:rsidRDefault="003D48F0">
      <w:pPr>
        <w:pStyle w:val="CommentText"/>
      </w:pPr>
      <w:r>
        <w:rPr>
          <w:rStyle w:val="CommentReference"/>
        </w:rPr>
        <w:annotationRef/>
      </w:r>
      <w:r>
        <w:t>See Art IX, Sect 1.  An exception must be stated.</w:t>
      </w:r>
    </w:p>
  </w:comment>
  <w:comment w:id="159" w:author="David Casarsa" w:date="2017-05-04T19:39:00Z" w:initials="DC">
    <w:p w14:paraId="61C28006" w14:textId="66BEBD11" w:rsidR="005D57CB" w:rsidRDefault="005D57CB">
      <w:pPr>
        <w:pStyle w:val="CommentText"/>
      </w:pPr>
      <w:r>
        <w:rPr>
          <w:rStyle w:val="CommentReference"/>
        </w:rPr>
        <w:annotationRef/>
      </w:r>
      <w:r w:rsidR="003F7B7C">
        <w:t xml:space="preserve">Decision 4 May 17 - </w:t>
      </w:r>
      <w:r>
        <w:t xml:space="preserve">Approved.  </w:t>
      </w:r>
      <w:r w:rsidR="005D0052">
        <w:t>See last sentence in this section</w:t>
      </w:r>
      <w:r>
        <w:t>.</w:t>
      </w:r>
    </w:p>
  </w:comment>
  <w:comment w:id="169" w:author="David Casarsa" w:date="2017-05-03T10:11:00Z" w:initials="DC">
    <w:p w14:paraId="02C0FFCE" w14:textId="58A06D05" w:rsidR="003D48F0" w:rsidRDefault="003D48F0">
      <w:pPr>
        <w:pStyle w:val="CommentText"/>
      </w:pPr>
      <w:r>
        <w:rPr>
          <w:rStyle w:val="CommentReference"/>
        </w:rPr>
        <w:annotationRef/>
      </w:r>
      <w:r>
        <w:t>New committee Added.</w:t>
      </w:r>
    </w:p>
  </w:comment>
  <w:comment w:id="174" w:author="David Casarsa" w:date="2017-09-01T13:36:00Z" w:initials="DC">
    <w:p w14:paraId="5A26B8CB" w14:textId="6AD5625E" w:rsidR="00F807E9" w:rsidRDefault="00F807E9">
      <w:pPr>
        <w:pStyle w:val="CommentText"/>
      </w:pPr>
      <w:r>
        <w:rPr>
          <w:rStyle w:val="CommentReference"/>
        </w:rPr>
        <w:annotationRef/>
      </w:r>
      <w:r w:rsidRPr="00C3196C">
        <w:rPr>
          <w:highlight w:val="green"/>
        </w:rPr>
        <w:t>Added to complement Sects 10 and 11 below.</w:t>
      </w:r>
    </w:p>
  </w:comment>
  <w:comment w:id="177" w:author="David Casarsa" w:date="2017-09-01T13:40:00Z" w:initials="DC">
    <w:p w14:paraId="1EB1C387" w14:textId="6AF781F6" w:rsidR="00F807E9" w:rsidRDefault="00F807E9">
      <w:pPr>
        <w:pStyle w:val="CommentText"/>
      </w:pPr>
      <w:r>
        <w:rPr>
          <w:rStyle w:val="CommentReference"/>
        </w:rPr>
        <w:annotationRef/>
      </w:r>
      <w:r w:rsidRPr="00C3196C">
        <w:rPr>
          <w:highlight w:val="green"/>
        </w:rPr>
        <w:t>“Residential value” is determined by a number of issues, most of which are external to the Jockey Club.  If residential values fall, is it the fault of the Jockey Club?  For example, the market crash of 2008 is an event/activity that devalued properties.  What could the Jockey Club have done about it?  Do we wish to establish terminology that could be used against us?</w:t>
      </w:r>
    </w:p>
  </w:comment>
  <w:comment w:id="190" w:author="David Casarsa" w:date="2017-06-02T14:06:00Z" w:initials="DC">
    <w:p w14:paraId="070C4748" w14:textId="7F111A20" w:rsidR="00257B87" w:rsidRDefault="00257B87">
      <w:pPr>
        <w:pStyle w:val="CommentText"/>
      </w:pPr>
      <w:r>
        <w:rPr>
          <w:rStyle w:val="CommentReference"/>
        </w:rPr>
        <w:annotationRef/>
      </w:r>
      <w:r>
        <w:t>Decided at the 01 Jun Committee Mtg to add the two committees listed at Sects 10 and 11.</w:t>
      </w:r>
    </w:p>
  </w:comment>
  <w:comment w:id="208" w:author="David Casarsa" w:date="2017-03-30T15:17:00Z" w:initials="DC">
    <w:p w14:paraId="3AC96E66" w14:textId="08959C4F" w:rsidR="00BC4D0C" w:rsidRDefault="00BC4D0C">
      <w:pPr>
        <w:pStyle w:val="CommentText"/>
      </w:pPr>
      <w:r>
        <w:rPr>
          <w:rStyle w:val="CommentReference"/>
        </w:rPr>
        <w:annotationRef/>
      </w:r>
      <w:r>
        <w:t xml:space="preserve">Bylaws govern the action of the Board.  If the Board had the authority to amend the Bylaws it would take less time and be less costly to do so.  </w:t>
      </w:r>
      <w:r w:rsidR="001D5D31">
        <w:t xml:space="preserve">Changes in state law could more easily be accommodated.  </w:t>
      </w:r>
      <w:r>
        <w:t xml:space="preserve">Legal review is still a requirement.  </w:t>
      </w:r>
      <w:r w:rsidR="001D5D31">
        <w:t>If acceptable, would a simple majority (5 votes) or a 2/3 majority (6 votes) be acceptable to change a bylaw(s).  This provision does not apply to Declarations.</w:t>
      </w:r>
      <w:r w:rsidR="00A10186">
        <w:t xml:space="preserve"> Article IX of Articles of Incorporation would require amendment.</w:t>
      </w:r>
    </w:p>
  </w:comment>
  <w:comment w:id="209" w:author="David Casarsa" w:date="2017-05-04T19:49:00Z" w:initials="DC">
    <w:p w14:paraId="3AA9E891" w14:textId="3C7C3A05" w:rsidR="00EA3130" w:rsidRDefault="00EA3130">
      <w:pPr>
        <w:pStyle w:val="CommentText"/>
      </w:pPr>
      <w:r>
        <w:rPr>
          <w:rStyle w:val="CommentReference"/>
        </w:rPr>
        <w:annotationRef/>
      </w:r>
      <w:r w:rsidR="00EB6641">
        <w:t xml:space="preserve">Decision 4 </w:t>
      </w:r>
      <w:r w:rsidR="004073A1">
        <w:t>M</w:t>
      </w:r>
      <w:r w:rsidR="00EB6641">
        <w:t xml:space="preserve">ay 17 - </w:t>
      </w:r>
      <w:r>
        <w:t>No change.</w:t>
      </w:r>
    </w:p>
  </w:comment>
  <w:comment w:id="214" w:author="Kevin Mc Neil" w:date="2017-04-04T16:09:00Z" w:initials="KN">
    <w:p w14:paraId="5D4B8FDB" w14:textId="18FA87DB" w:rsidR="3ED9FB85" w:rsidRDefault="3ED9FB85">
      <w:pPr>
        <w:pStyle w:val="CommentText"/>
      </w:pPr>
      <w:r>
        <w:rPr>
          <w:rStyle w:val="CommentReference"/>
        </w:rPr>
        <w:annotationRef/>
      </w:r>
      <w:r>
        <w:t>I don't think the members should have to pay a fee for personnel when we have already paid their wages through our annual assessment.</w:t>
      </w:r>
    </w:p>
  </w:comment>
  <w:comment w:id="215" w:author="David Casarsa" w:date="2017-05-03T10:28:00Z" w:initials="DC">
    <w:p w14:paraId="29A1555C" w14:textId="3EECA9B5" w:rsidR="00DE02CD" w:rsidRDefault="00DE02CD">
      <w:pPr>
        <w:pStyle w:val="CommentText"/>
      </w:pPr>
      <w:r>
        <w:rPr>
          <w:rStyle w:val="CommentReference"/>
        </w:rPr>
        <w:annotationRef/>
      </w:r>
      <w:r>
        <w:t>FS 720.303 (5) (c):</w:t>
      </w:r>
    </w:p>
    <w:p w14:paraId="34C68518" w14:textId="74454B8B" w:rsidR="00DE02CD" w:rsidRDefault="00DE02CD">
      <w:pPr>
        <w:pStyle w:val="CommentText"/>
      </w:pPr>
      <w:r w:rsidRPr="00DE02CD">
        <w:t>The association may adopt reasonable written rules governing the frequency, time, location, notice, records to be inspected, and manner of inspections, but may not require a parcel owner to demonstrate any proper purpose for the inspection, state any reason for the inspection, or limit a parcel owner’s right to inspect records to less than one 8-hour business day per month. The association may impose fees to cover the costs of providing copies of the official records, including the costs of copying and the costs required for personnel to retrieve and copy the records if the time spent retrieving and copying the records exceeds one-half hour and if the personnel costs do not exceed $20 per hour. Personnel costs may not be charged for records requests that result in the copying of 25 or fewer pages. The association may charge up to 25 cents per page for copies made on the association’s photocopier.</w:t>
      </w:r>
    </w:p>
    <w:p w14:paraId="0EC8D5C3" w14:textId="77777777" w:rsidR="00DE02CD" w:rsidRDefault="00DE02CD">
      <w:pPr>
        <w:pStyle w:val="CommentText"/>
      </w:pPr>
    </w:p>
    <w:p w14:paraId="49BD42D3" w14:textId="737825C7" w:rsidR="00DE02CD" w:rsidRDefault="00DE02CD">
      <w:pPr>
        <w:pStyle w:val="CommentText"/>
      </w:pPr>
      <w:r>
        <w:t>Also covered in SOP 110 Requests for Info</w:t>
      </w:r>
    </w:p>
    <w:p w14:paraId="16299610" w14:textId="77777777" w:rsidR="00EB6641" w:rsidRDefault="00EB6641">
      <w:pPr>
        <w:pStyle w:val="CommentText"/>
      </w:pPr>
    </w:p>
  </w:comment>
  <w:comment w:id="216" w:author="David Casarsa" w:date="2017-05-05T11:39:00Z" w:initials="DC">
    <w:p w14:paraId="546EA90C" w14:textId="63D04D56" w:rsidR="00EB6641" w:rsidRDefault="00EB6641">
      <w:pPr>
        <w:pStyle w:val="CommentText"/>
      </w:pPr>
      <w:r>
        <w:rPr>
          <w:rStyle w:val="CommentReference"/>
        </w:rPr>
        <w:annotationRef/>
      </w:r>
      <w:r>
        <w:t>Decision 4 May 17 – No change</w:t>
      </w:r>
    </w:p>
  </w:comment>
  <w:comment w:id="219" w:author="Kevin Mc Neil" w:date="2017-04-04T16:19:00Z" w:initials="KN">
    <w:p w14:paraId="5FA2164A" w14:textId="6857F9BA" w:rsidR="2098600A" w:rsidRDefault="2098600A">
      <w:pPr>
        <w:pStyle w:val="CommentText"/>
      </w:pPr>
      <w:r>
        <w:rPr>
          <w:rStyle w:val="CommentReference"/>
        </w:rPr>
        <w:annotationRef/>
      </w:r>
      <w:r>
        <w:t>I think the word "succeeding year" should be replaced with "such year". Using succeeding year implies the following or next year to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858B1" w15:done="1"/>
  <w15:commentEx w15:paraId="42F2177F" w15:done="0"/>
  <w15:commentEx w15:paraId="612407AE" w15:done="1"/>
  <w15:commentEx w15:paraId="2BAEE6D7" w15:paraIdParent="612407AE" w15:done="0"/>
  <w15:commentEx w15:paraId="3C896096" w15:done="1"/>
  <w15:commentEx w15:paraId="778EFD4A" w15:done="0"/>
  <w15:commentEx w15:paraId="423A0BAF" w15:done="1"/>
  <w15:commentEx w15:paraId="3E836978" w15:paraIdParent="423A0BAF" w15:done="0"/>
  <w15:commentEx w15:paraId="5A7E1C8A" w15:done="1"/>
  <w15:commentEx w15:paraId="11130A5B" w15:paraIdParent="5A7E1C8A" w15:done="1"/>
  <w15:commentEx w15:paraId="5102F8AD" w15:done="1"/>
  <w15:commentEx w15:paraId="5667D1D8" w15:paraIdParent="5102F8AD" w15:done="1"/>
  <w15:commentEx w15:paraId="5C0D4B24" w15:done="1"/>
  <w15:commentEx w15:paraId="1D6444A6" w15:done="0"/>
  <w15:commentEx w15:paraId="2008DD6C" w15:paraIdParent="1D6444A6" w15:done="0"/>
  <w15:commentEx w15:paraId="2CC89947" w15:paraIdParent="1D6444A6" w15:done="0"/>
  <w15:commentEx w15:paraId="33369A9F" w15:done="0"/>
  <w15:commentEx w15:paraId="5DF0F5C3" w15:done="0"/>
  <w15:commentEx w15:paraId="7686D78E" w15:paraIdParent="5DF0F5C3" w15:done="0"/>
  <w15:commentEx w15:paraId="6BA025DF" w15:done="1"/>
  <w15:commentEx w15:paraId="08EA119F" w15:done="1"/>
  <w15:commentEx w15:paraId="1A82C315" w15:done="0"/>
  <w15:commentEx w15:paraId="2F76C0FB" w15:done="1"/>
  <w15:commentEx w15:paraId="13B567A7" w15:done="0"/>
  <w15:commentEx w15:paraId="0F3AF12E" w15:done="1"/>
  <w15:commentEx w15:paraId="3A149D20" w15:paraIdParent="0F3AF12E" w15:done="1"/>
  <w15:commentEx w15:paraId="073CDEFB" w15:done="0"/>
  <w15:commentEx w15:paraId="60744443" w15:paraIdParent="073CDEFB" w15:done="0"/>
  <w15:commentEx w15:paraId="38D167BD" w15:paraIdParent="073CDEFB" w15:done="0"/>
  <w15:commentEx w15:paraId="1FF51350" w15:done="1"/>
  <w15:commentEx w15:paraId="5B8873CA" w15:done="0"/>
  <w15:commentEx w15:paraId="732D44D8" w15:paraIdParent="5B8873CA" w15:done="0"/>
  <w15:commentEx w15:paraId="38956193" w15:paraIdParent="5B8873CA" w15:done="0"/>
  <w15:commentEx w15:paraId="3D31E62B" w15:done="1"/>
  <w15:commentEx w15:paraId="718B2F27" w15:done="0"/>
  <w15:commentEx w15:paraId="091B4F11" w15:done="1"/>
  <w15:commentEx w15:paraId="2F979CBB" w15:done="1"/>
  <w15:commentEx w15:paraId="4A68A09D" w15:done="0"/>
  <w15:commentEx w15:paraId="36073D42" w15:paraIdParent="4A68A09D" w15:done="0"/>
  <w15:commentEx w15:paraId="00B32A44" w15:paraIdParent="4A68A09D" w15:done="0"/>
  <w15:commentEx w15:paraId="6FF72059" w15:done="0"/>
  <w15:commentEx w15:paraId="2C6FD3F8" w15:done="0"/>
  <w15:commentEx w15:paraId="0BB43F9A" w15:paraIdParent="2C6FD3F8" w15:done="0"/>
  <w15:commentEx w15:paraId="5E4A0A00" w15:paraIdParent="2C6FD3F8" w15:done="0"/>
  <w15:commentEx w15:paraId="2D4F0912" w15:done="0"/>
  <w15:commentEx w15:paraId="62FB58B2" w15:done="0"/>
  <w15:commentEx w15:paraId="29359B6F" w15:paraIdParent="62FB58B2" w15:done="0"/>
  <w15:commentEx w15:paraId="23FB2225" w15:paraIdParent="62FB58B2" w15:done="0"/>
  <w15:commentEx w15:paraId="2F34A563" w15:done="0"/>
  <w15:commentEx w15:paraId="50A9E270" w15:paraIdParent="2F34A563" w15:done="0"/>
  <w15:commentEx w15:paraId="170341CD" w15:done="1"/>
  <w15:commentEx w15:paraId="739DFF4F" w15:paraIdParent="170341CD" w15:done="1"/>
  <w15:commentEx w15:paraId="0465DC10" w15:done="0"/>
  <w15:commentEx w15:paraId="713993C6" w15:paraIdParent="0465DC10" w15:done="0"/>
  <w15:commentEx w15:paraId="61C28006" w15:paraIdParent="0465DC10" w15:done="0"/>
  <w15:commentEx w15:paraId="02C0FFCE" w15:done="1"/>
  <w15:commentEx w15:paraId="5A26B8CB" w15:done="0"/>
  <w15:commentEx w15:paraId="1EB1C387" w15:done="0"/>
  <w15:commentEx w15:paraId="070C4748" w15:done="0"/>
  <w15:commentEx w15:paraId="3AC96E66" w15:done="0"/>
  <w15:commentEx w15:paraId="3AA9E891" w15:paraIdParent="3AC96E66" w15:done="0"/>
  <w15:commentEx w15:paraId="5D4B8FDB" w15:done="0"/>
  <w15:commentEx w15:paraId="16299610" w15:paraIdParent="5D4B8FDB" w15:done="0"/>
  <w15:commentEx w15:paraId="546EA90C" w15:paraIdParent="5D4B8FDB" w15:done="0"/>
  <w15:commentEx w15:paraId="5FA2164A"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E4DB" w14:textId="77777777" w:rsidR="007D56E6" w:rsidRDefault="007D56E6" w:rsidP="00243996">
      <w:pPr>
        <w:spacing w:after="0" w:line="240" w:lineRule="auto"/>
      </w:pPr>
      <w:r>
        <w:separator/>
      </w:r>
    </w:p>
  </w:endnote>
  <w:endnote w:type="continuationSeparator" w:id="0">
    <w:p w14:paraId="68604F33" w14:textId="77777777" w:rsidR="007D56E6" w:rsidRDefault="007D56E6" w:rsidP="002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9BB" w14:textId="77777777" w:rsidR="00E66506" w:rsidRDefault="00E6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12462"/>
      <w:docPartObj>
        <w:docPartGallery w:val="Page Numbers (Bottom of Page)"/>
        <w:docPartUnique/>
      </w:docPartObj>
    </w:sdtPr>
    <w:sdtEndPr>
      <w:rPr>
        <w:noProof/>
      </w:rPr>
    </w:sdtEndPr>
    <w:sdtContent>
      <w:p w14:paraId="7B978C68" w14:textId="77777777" w:rsidR="00E66506" w:rsidRDefault="00E66506">
        <w:pPr>
          <w:pStyle w:val="Footer"/>
          <w:jc w:val="center"/>
        </w:pPr>
        <w:r>
          <w:fldChar w:fldCharType="begin"/>
        </w:r>
        <w:r>
          <w:instrText xml:space="preserve"> PAGE   \* MERGEFORMAT </w:instrText>
        </w:r>
        <w:r>
          <w:fldChar w:fldCharType="separate"/>
        </w:r>
        <w:r w:rsidR="00850161">
          <w:rPr>
            <w:noProof/>
          </w:rPr>
          <w:t>5</w:t>
        </w:r>
        <w:r>
          <w:rPr>
            <w:noProof/>
          </w:rPr>
          <w:fldChar w:fldCharType="end"/>
        </w:r>
      </w:p>
    </w:sdtContent>
  </w:sdt>
  <w:p w14:paraId="7FF26086" w14:textId="77777777" w:rsidR="00E66506" w:rsidRDefault="00E66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C6C0" w14:textId="77777777" w:rsidR="00E66506" w:rsidRDefault="00E6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10398" w14:textId="77777777" w:rsidR="007D56E6" w:rsidRDefault="007D56E6" w:rsidP="00243996">
      <w:pPr>
        <w:spacing w:after="0" w:line="240" w:lineRule="auto"/>
      </w:pPr>
      <w:r>
        <w:separator/>
      </w:r>
    </w:p>
  </w:footnote>
  <w:footnote w:type="continuationSeparator" w:id="0">
    <w:p w14:paraId="1B7E7F41" w14:textId="77777777" w:rsidR="007D56E6" w:rsidRDefault="007D56E6" w:rsidP="002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171" w14:textId="77777777" w:rsidR="00E66506" w:rsidRDefault="00E6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28317"/>
      <w:docPartObj>
        <w:docPartGallery w:val="Watermarks"/>
        <w:docPartUnique/>
      </w:docPartObj>
    </w:sdtPr>
    <w:sdtEndPr/>
    <w:sdtContent>
      <w:p w14:paraId="556F1639" w14:textId="77777777" w:rsidR="00E66506" w:rsidRDefault="007D56E6">
        <w:pPr>
          <w:pStyle w:val="Header"/>
        </w:pPr>
        <w:r>
          <w:rPr>
            <w:noProof/>
            <w:lang w:eastAsia="zh-TW"/>
          </w:rPr>
          <w:pict w14:anchorId="714BA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7706" w14:textId="77777777" w:rsidR="00E66506" w:rsidRDefault="00E6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0D3"/>
    <w:multiLevelType w:val="multilevel"/>
    <w:tmpl w:val="16E47A5A"/>
    <w:lvl w:ilvl="0">
      <w:start w:val="13"/>
      <w:numFmt w:val="decimal"/>
      <w:lvlText w:val="%1."/>
      <w:lvlJc w:val="left"/>
      <w:pPr>
        <w:tabs>
          <w:tab w:val="left" w:pos="648"/>
        </w:tabs>
        <w:ind w:left="1080"/>
      </w:pPr>
      <w:rPr>
        <w:rFonts w:ascii="Arial" w:eastAsia="Times New Roman" w:hAnsi="Arial" w:cs="Arial" w:hint="default"/>
        <w:b/>
        <w:strike w:val="0"/>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3"/>
    <w:rsid w:val="00000E2E"/>
    <w:rsid w:val="00023CEC"/>
    <w:rsid w:val="000271DD"/>
    <w:rsid w:val="00030B23"/>
    <w:rsid w:val="000344F9"/>
    <w:rsid w:val="00056D92"/>
    <w:rsid w:val="000621F3"/>
    <w:rsid w:val="0007113F"/>
    <w:rsid w:val="0008592F"/>
    <w:rsid w:val="00090FBD"/>
    <w:rsid w:val="00091096"/>
    <w:rsid w:val="000D0FF2"/>
    <w:rsid w:val="000D2EBD"/>
    <w:rsid w:val="00104DE4"/>
    <w:rsid w:val="00160069"/>
    <w:rsid w:val="00176DC4"/>
    <w:rsid w:val="0018406F"/>
    <w:rsid w:val="001D1AC5"/>
    <w:rsid w:val="001D301C"/>
    <w:rsid w:val="001D5D31"/>
    <w:rsid w:val="001E5911"/>
    <w:rsid w:val="001F7040"/>
    <w:rsid w:val="002131E1"/>
    <w:rsid w:val="002135B1"/>
    <w:rsid w:val="00243996"/>
    <w:rsid w:val="00247F86"/>
    <w:rsid w:val="00257B87"/>
    <w:rsid w:val="002C0B44"/>
    <w:rsid w:val="002E75DB"/>
    <w:rsid w:val="002F69C1"/>
    <w:rsid w:val="00312E61"/>
    <w:rsid w:val="00386560"/>
    <w:rsid w:val="00393655"/>
    <w:rsid w:val="00394DE4"/>
    <w:rsid w:val="003B3196"/>
    <w:rsid w:val="003D1355"/>
    <w:rsid w:val="003D48F0"/>
    <w:rsid w:val="003F7B7C"/>
    <w:rsid w:val="004073A1"/>
    <w:rsid w:val="004131D3"/>
    <w:rsid w:val="004F0C1C"/>
    <w:rsid w:val="00547C30"/>
    <w:rsid w:val="00553A4B"/>
    <w:rsid w:val="005804AD"/>
    <w:rsid w:val="005822B8"/>
    <w:rsid w:val="005B153C"/>
    <w:rsid w:val="005B1AFB"/>
    <w:rsid w:val="005D0052"/>
    <w:rsid w:val="005D57CB"/>
    <w:rsid w:val="005F7409"/>
    <w:rsid w:val="00614892"/>
    <w:rsid w:val="006677B9"/>
    <w:rsid w:val="006919E0"/>
    <w:rsid w:val="006A3DD5"/>
    <w:rsid w:val="006A5720"/>
    <w:rsid w:val="006B565A"/>
    <w:rsid w:val="006D2338"/>
    <w:rsid w:val="006D6DED"/>
    <w:rsid w:val="006E41C9"/>
    <w:rsid w:val="007558E3"/>
    <w:rsid w:val="00773552"/>
    <w:rsid w:val="007A749C"/>
    <w:rsid w:val="007D2F44"/>
    <w:rsid w:val="007D56E6"/>
    <w:rsid w:val="007E4E69"/>
    <w:rsid w:val="00850161"/>
    <w:rsid w:val="008B755A"/>
    <w:rsid w:val="008D6C51"/>
    <w:rsid w:val="00904715"/>
    <w:rsid w:val="00934CB2"/>
    <w:rsid w:val="009431D6"/>
    <w:rsid w:val="00954F35"/>
    <w:rsid w:val="009821DC"/>
    <w:rsid w:val="009A7662"/>
    <w:rsid w:val="009B6126"/>
    <w:rsid w:val="009C17F5"/>
    <w:rsid w:val="00A0409E"/>
    <w:rsid w:val="00A10186"/>
    <w:rsid w:val="00A312BA"/>
    <w:rsid w:val="00A512FC"/>
    <w:rsid w:val="00A624E4"/>
    <w:rsid w:val="00AB22C9"/>
    <w:rsid w:val="00AB4B82"/>
    <w:rsid w:val="00B534A4"/>
    <w:rsid w:val="00B962ED"/>
    <w:rsid w:val="00BA165C"/>
    <w:rsid w:val="00BB2495"/>
    <w:rsid w:val="00BB520B"/>
    <w:rsid w:val="00BC2C20"/>
    <w:rsid w:val="00BC4D0C"/>
    <w:rsid w:val="00BE212C"/>
    <w:rsid w:val="00BE4DD9"/>
    <w:rsid w:val="00C3196C"/>
    <w:rsid w:val="00C340C9"/>
    <w:rsid w:val="00C36221"/>
    <w:rsid w:val="00C405A9"/>
    <w:rsid w:val="00C5367E"/>
    <w:rsid w:val="00C62657"/>
    <w:rsid w:val="00C63AFD"/>
    <w:rsid w:val="00C85FC2"/>
    <w:rsid w:val="00CB61D7"/>
    <w:rsid w:val="00CC0A25"/>
    <w:rsid w:val="00CC1C51"/>
    <w:rsid w:val="00CD04BA"/>
    <w:rsid w:val="00CD1062"/>
    <w:rsid w:val="00CD5099"/>
    <w:rsid w:val="00CE59D3"/>
    <w:rsid w:val="00CF0764"/>
    <w:rsid w:val="00CF135F"/>
    <w:rsid w:val="00D003BA"/>
    <w:rsid w:val="00D150A5"/>
    <w:rsid w:val="00D16BAE"/>
    <w:rsid w:val="00D242C8"/>
    <w:rsid w:val="00D368CD"/>
    <w:rsid w:val="00D52379"/>
    <w:rsid w:val="00D70401"/>
    <w:rsid w:val="00D841C2"/>
    <w:rsid w:val="00D85C46"/>
    <w:rsid w:val="00D9086F"/>
    <w:rsid w:val="00D9310A"/>
    <w:rsid w:val="00DB2BE4"/>
    <w:rsid w:val="00DB5E79"/>
    <w:rsid w:val="00DB7164"/>
    <w:rsid w:val="00DD121E"/>
    <w:rsid w:val="00DE02CD"/>
    <w:rsid w:val="00E66506"/>
    <w:rsid w:val="00EA3130"/>
    <w:rsid w:val="00EB6641"/>
    <w:rsid w:val="00EC4358"/>
    <w:rsid w:val="00EE64E9"/>
    <w:rsid w:val="00EE7F18"/>
    <w:rsid w:val="00F11FC4"/>
    <w:rsid w:val="00F43EC0"/>
    <w:rsid w:val="00F71F52"/>
    <w:rsid w:val="00F807E9"/>
    <w:rsid w:val="00FB7197"/>
    <w:rsid w:val="00FC482B"/>
    <w:rsid w:val="060DB565"/>
    <w:rsid w:val="2098600A"/>
    <w:rsid w:val="235D64C9"/>
    <w:rsid w:val="27B57C0B"/>
    <w:rsid w:val="2B10675C"/>
    <w:rsid w:val="2C4931E7"/>
    <w:rsid w:val="3653B730"/>
    <w:rsid w:val="36BE299B"/>
    <w:rsid w:val="39487F5C"/>
    <w:rsid w:val="3DCEF1DE"/>
    <w:rsid w:val="3ED9FB85"/>
    <w:rsid w:val="457DA9E6"/>
    <w:rsid w:val="4D5EA3F1"/>
    <w:rsid w:val="52BD074B"/>
    <w:rsid w:val="56EFE84C"/>
    <w:rsid w:val="595858D9"/>
    <w:rsid w:val="6AE19F0C"/>
    <w:rsid w:val="6CE50EDB"/>
    <w:rsid w:val="7594E9BB"/>
    <w:rsid w:val="7BD7ED12"/>
    <w:rsid w:val="7D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046482"/>
  <w15:docId w15:val="{CD381EA1-3BD1-47B4-B05F-B3B6C7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96"/>
  </w:style>
  <w:style w:type="paragraph" w:styleId="Footer">
    <w:name w:val="footer"/>
    <w:basedOn w:val="Normal"/>
    <w:link w:val="FooterChar"/>
    <w:uiPriority w:val="99"/>
    <w:unhideWhenUsed/>
    <w:rsid w:val="0024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96"/>
  </w:style>
  <w:style w:type="character" w:customStyle="1" w:styleId="CharacterStyle2">
    <w:name w:val="Character Style 2"/>
    <w:rsid w:val="00D368CD"/>
    <w:rPr>
      <w:rFonts w:ascii="Times New Roman" w:hAnsi="Times New Roman" w:cs="Times New Roman"/>
      <w:sz w:val="20"/>
      <w:szCs w:val="20"/>
    </w:rPr>
  </w:style>
  <w:style w:type="character" w:customStyle="1" w:styleId="BodyText1">
    <w:name w:val="Body Text1"/>
    <w:basedOn w:val="DefaultParagraphFont"/>
    <w:rsid w:val="005F7409"/>
    <w:rPr>
      <w:rFonts w:ascii="Arial" w:eastAsia="Arial" w:hAnsi="Arial" w:cs="Arial"/>
      <w:b w:val="0"/>
      <w:bCs w:val="0"/>
      <w:i w:val="0"/>
      <w:iCs w:val="0"/>
      <w:smallCaps w:val="0"/>
      <w:strike w:val="0"/>
      <w:spacing w:val="-10"/>
      <w:sz w:val="22"/>
      <w:szCs w:val="22"/>
      <w:u w:val="single"/>
    </w:rPr>
  </w:style>
  <w:style w:type="character" w:customStyle="1" w:styleId="Bodytext">
    <w:name w:val="Body text_"/>
    <w:basedOn w:val="DefaultParagraphFont"/>
    <w:rsid w:val="002E75DB"/>
    <w:rPr>
      <w:rFonts w:eastAsia="Arial"/>
      <w:spacing w:val="-10"/>
      <w:shd w:val="clear" w:color="auto" w:fill="FFFFFF"/>
    </w:rPr>
  </w:style>
  <w:style w:type="paragraph" w:styleId="BodyText0">
    <w:name w:val="Body Text"/>
    <w:basedOn w:val="Normal"/>
    <w:link w:val="BodyTextChar"/>
    <w:uiPriority w:val="1"/>
    <w:qFormat/>
    <w:rsid w:val="00B962ED"/>
    <w:pPr>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0"/>
    <w:uiPriority w:val="1"/>
    <w:rsid w:val="00B962ED"/>
    <w:rPr>
      <w:rFonts w:ascii="Times New Roman" w:eastAsia="Times New Roman" w:hAnsi="Times New Roman"/>
    </w:rPr>
  </w:style>
  <w:style w:type="paragraph" w:styleId="BalloonText">
    <w:name w:val="Balloon Text"/>
    <w:basedOn w:val="Normal"/>
    <w:link w:val="BalloonTextChar"/>
    <w:uiPriority w:val="99"/>
    <w:semiHidden/>
    <w:unhideWhenUsed/>
    <w:rsid w:val="00B9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ED"/>
    <w:rPr>
      <w:rFonts w:ascii="Segoe UI" w:hAnsi="Segoe UI" w:cs="Segoe UI"/>
      <w:sz w:val="18"/>
      <w:szCs w:val="18"/>
    </w:rPr>
  </w:style>
  <w:style w:type="character" w:styleId="CommentReference">
    <w:name w:val="annotation reference"/>
    <w:basedOn w:val="DefaultParagraphFont"/>
    <w:uiPriority w:val="99"/>
    <w:semiHidden/>
    <w:unhideWhenUsed/>
    <w:rsid w:val="00CB61D7"/>
    <w:rPr>
      <w:sz w:val="16"/>
      <w:szCs w:val="16"/>
    </w:rPr>
  </w:style>
  <w:style w:type="paragraph" w:styleId="CommentText">
    <w:name w:val="annotation text"/>
    <w:basedOn w:val="Normal"/>
    <w:link w:val="CommentTextChar"/>
    <w:uiPriority w:val="99"/>
    <w:semiHidden/>
    <w:unhideWhenUsed/>
    <w:rsid w:val="00CB61D7"/>
    <w:pPr>
      <w:spacing w:line="240" w:lineRule="auto"/>
    </w:pPr>
    <w:rPr>
      <w:sz w:val="20"/>
      <w:szCs w:val="20"/>
    </w:rPr>
  </w:style>
  <w:style w:type="character" w:customStyle="1" w:styleId="CommentTextChar">
    <w:name w:val="Comment Text Char"/>
    <w:basedOn w:val="DefaultParagraphFont"/>
    <w:link w:val="CommentText"/>
    <w:uiPriority w:val="99"/>
    <w:semiHidden/>
    <w:rsid w:val="00CB61D7"/>
    <w:rPr>
      <w:sz w:val="20"/>
      <w:szCs w:val="20"/>
    </w:rPr>
  </w:style>
  <w:style w:type="paragraph" w:styleId="CommentSubject">
    <w:name w:val="annotation subject"/>
    <w:basedOn w:val="CommentText"/>
    <w:next w:val="CommentText"/>
    <w:link w:val="CommentSubjectChar"/>
    <w:uiPriority w:val="99"/>
    <w:semiHidden/>
    <w:unhideWhenUsed/>
    <w:rsid w:val="00CB61D7"/>
    <w:rPr>
      <w:b/>
      <w:bCs/>
    </w:rPr>
  </w:style>
  <w:style w:type="character" w:customStyle="1" w:styleId="CommentSubjectChar">
    <w:name w:val="Comment Subject Char"/>
    <w:basedOn w:val="CommentTextChar"/>
    <w:link w:val="CommentSubject"/>
    <w:uiPriority w:val="99"/>
    <w:semiHidden/>
    <w:rsid w:val="00CB61D7"/>
    <w:rPr>
      <w:b/>
      <w:bCs/>
      <w:sz w:val="20"/>
      <w:szCs w:val="20"/>
    </w:rPr>
  </w:style>
  <w:style w:type="character" w:customStyle="1" w:styleId="apple-converted-space">
    <w:name w:val="apple-converted-space"/>
    <w:basedOn w:val="DefaultParagraphFont"/>
    <w:rsid w:val="00C5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D473-B649-464F-93E2-4D92675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16</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Weller</dc:creator>
  <cp:lastModifiedBy>David Casarsa</cp:lastModifiedBy>
  <cp:revision>8</cp:revision>
  <cp:lastPrinted>2014-02-07T20:18:00Z</cp:lastPrinted>
  <dcterms:created xsi:type="dcterms:W3CDTF">2017-09-01T14:45:00Z</dcterms:created>
  <dcterms:modified xsi:type="dcterms:W3CDTF">2017-09-22T17:49:00Z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